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1ECA2" w14:textId="77777777" w:rsidR="00C2326E" w:rsidRPr="00902340" w:rsidRDefault="00927D0E">
      <w:pPr>
        <w:spacing w:line="0" w:lineRule="atLeast"/>
        <w:jc w:val="center"/>
        <w:rPr>
          <w:rFonts w:eastAsia="SimSun"/>
          <w:lang w:eastAsia="zh-CN"/>
        </w:rPr>
      </w:pPr>
      <w:r>
        <w:rPr>
          <w:rFonts w:hint="eastAsia"/>
          <w:lang w:eastAsia="zh-CN"/>
        </w:rPr>
        <w:t>JDS</w:t>
      </w:r>
      <w:r w:rsidR="00911D4E">
        <w:rPr>
          <w:rFonts w:hint="eastAsia"/>
          <w:lang w:eastAsia="zh-CN"/>
        </w:rPr>
        <w:t xml:space="preserve">中国　</w:t>
      </w:r>
      <w:r w:rsidR="00C2326E">
        <w:rPr>
          <w:rFonts w:hint="eastAsia"/>
          <w:lang w:eastAsia="zh-CN"/>
        </w:rPr>
        <w:t>健康診断書</w:t>
      </w:r>
    </w:p>
    <w:p w14:paraId="38EFD68C" w14:textId="77777777" w:rsidR="00C2326E" w:rsidRDefault="00C2326E">
      <w:pPr>
        <w:spacing w:line="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CERTIFICATE OF HEALTH (to be completed by the examining physician)</w:t>
      </w:r>
    </w:p>
    <w:p w14:paraId="64068E93" w14:textId="77777777" w:rsidR="00911D4E" w:rsidRDefault="00911D4E">
      <w:pPr>
        <w:spacing w:line="0" w:lineRule="atLeast"/>
        <w:jc w:val="center"/>
        <w:rPr>
          <w:sz w:val="20"/>
          <w:szCs w:val="20"/>
        </w:rPr>
      </w:pPr>
    </w:p>
    <w:p w14:paraId="6A9895CF" w14:textId="77777777" w:rsidR="00C2326E" w:rsidRDefault="00C2326E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日本語又は英語により明瞭に記載すること。</w:t>
      </w:r>
    </w:p>
    <w:p w14:paraId="7AB8226D" w14:textId="77777777" w:rsidR="00C2326E" w:rsidRDefault="00C2326E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Please fill out (PRINT/TYPE) in Japanese or English.</w:t>
      </w:r>
    </w:p>
    <w:p w14:paraId="050DB5F3" w14:textId="77777777" w:rsidR="00C2326E" w:rsidRDefault="00C2326E">
      <w:pPr>
        <w:spacing w:line="0" w:lineRule="atLeast"/>
        <w:rPr>
          <w:sz w:val="16"/>
          <w:szCs w:val="16"/>
        </w:rPr>
      </w:pPr>
    </w:p>
    <w:p w14:paraId="7A09D29D" w14:textId="77777777" w:rsidR="00C2326E" w:rsidRDefault="00C2326E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氏名</w:t>
      </w:r>
      <w:r>
        <w:rPr>
          <w:rFonts w:hint="eastAsia"/>
          <w:sz w:val="16"/>
          <w:szCs w:val="16"/>
        </w:rPr>
        <w:t xml:space="preserve">                                                              </w:t>
      </w:r>
      <w:r>
        <w:rPr>
          <w:rFonts w:hint="eastAsia"/>
          <w:sz w:val="16"/>
          <w:szCs w:val="16"/>
        </w:rPr>
        <w:t>□男</w:t>
      </w:r>
      <w:r>
        <w:rPr>
          <w:rFonts w:hint="eastAsia"/>
          <w:sz w:val="16"/>
          <w:szCs w:val="16"/>
        </w:rPr>
        <w:t xml:space="preserve"> Male     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生年月日　　　　　　　　　　　　　年齢</w:t>
      </w:r>
    </w:p>
    <w:p w14:paraId="65E1B8BC" w14:textId="77777777" w:rsidR="00C2326E" w:rsidRDefault="00C2326E">
      <w:pPr>
        <w:spacing w:line="0" w:lineRule="atLeast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>NAME</w:t>
      </w:r>
      <w:r>
        <w:rPr>
          <w:rFonts w:hint="eastAsia"/>
          <w:sz w:val="16"/>
          <w:szCs w:val="16"/>
          <w:u w:val="single"/>
        </w:rPr>
        <w:t xml:space="preserve">:                        </w:t>
      </w:r>
      <w:r>
        <w:rPr>
          <w:rFonts w:hint="eastAsia"/>
          <w:sz w:val="16"/>
          <w:szCs w:val="16"/>
        </w:rPr>
        <w:t xml:space="preserve">, </w:t>
      </w:r>
      <w:r>
        <w:rPr>
          <w:rFonts w:hint="eastAsia"/>
          <w:sz w:val="16"/>
          <w:szCs w:val="16"/>
          <w:u w:val="single"/>
        </w:rPr>
        <w:t xml:space="preserve">                               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□女</w:t>
      </w:r>
      <w:r>
        <w:rPr>
          <w:rFonts w:hint="eastAsia"/>
          <w:sz w:val="16"/>
          <w:szCs w:val="16"/>
        </w:rPr>
        <w:t xml:space="preserve"> Female    Date of Birth:</w:t>
      </w:r>
      <w:r>
        <w:rPr>
          <w:rFonts w:hint="eastAsia"/>
          <w:sz w:val="16"/>
          <w:szCs w:val="16"/>
          <w:u w:val="single"/>
        </w:rPr>
        <w:t xml:space="preserve">      /      /</w:t>
      </w:r>
      <w:r>
        <w:rPr>
          <w:rFonts w:hint="eastAsia"/>
          <w:sz w:val="16"/>
          <w:szCs w:val="16"/>
          <w:u w:val="single"/>
        </w:rPr>
        <w:t xml:space="preserve">　　　</w:t>
      </w:r>
      <w:r>
        <w:rPr>
          <w:rFonts w:hint="eastAsia"/>
          <w:sz w:val="16"/>
          <w:szCs w:val="16"/>
          <w:u w:val="single"/>
        </w:rPr>
        <w:t xml:space="preserve">  </w:t>
      </w:r>
      <w:r>
        <w:rPr>
          <w:rFonts w:hint="eastAsia"/>
          <w:sz w:val="16"/>
          <w:szCs w:val="16"/>
        </w:rPr>
        <w:t xml:space="preserve">   Age:</w:t>
      </w:r>
      <w:r>
        <w:rPr>
          <w:rFonts w:hint="eastAsia"/>
          <w:sz w:val="16"/>
          <w:szCs w:val="16"/>
          <w:u w:val="single"/>
        </w:rPr>
        <w:t xml:space="preserve">      </w:t>
      </w:r>
    </w:p>
    <w:p w14:paraId="1F78ED20" w14:textId="77777777" w:rsidR="00C2326E" w:rsidRDefault="00C2326E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>
        <w:rPr>
          <w:rFonts w:hint="eastAsia"/>
          <w:sz w:val="16"/>
          <w:szCs w:val="16"/>
        </w:rPr>
        <w:t>Family name,             First name     Middle name</w:t>
      </w:r>
      <w:r>
        <w:rPr>
          <w:rFonts w:hint="eastAsia"/>
          <w:sz w:val="16"/>
          <w:szCs w:val="16"/>
        </w:rPr>
        <w:t xml:space="preserve">　　　　　　　　　　　　　　　　</w:t>
      </w:r>
      <w:r>
        <w:rPr>
          <w:rFonts w:hint="eastAsia"/>
          <w:sz w:val="16"/>
          <w:szCs w:val="16"/>
        </w:rPr>
        <w:t xml:space="preserve">   Month  Day   Year</w:t>
      </w:r>
    </w:p>
    <w:p w14:paraId="7D2D9C85" w14:textId="77777777" w:rsidR="00C2326E" w:rsidRDefault="00C2326E">
      <w:pPr>
        <w:spacing w:line="0" w:lineRule="atLeast"/>
        <w:rPr>
          <w:sz w:val="16"/>
          <w:szCs w:val="16"/>
        </w:rPr>
      </w:pPr>
    </w:p>
    <w:p w14:paraId="59DA877C" w14:textId="77777777" w:rsidR="00C2326E" w:rsidRDefault="00C2326E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１．身体検査</w:t>
      </w:r>
    </w:p>
    <w:p w14:paraId="2F8C92EA" w14:textId="77777777" w:rsidR="00C2326E" w:rsidRDefault="00C2326E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Physical Examinations</w:t>
      </w:r>
    </w:p>
    <w:p w14:paraId="3EECDFF1" w14:textId="77777777" w:rsidR="00C2326E" w:rsidRDefault="00C2326E">
      <w:pPr>
        <w:spacing w:line="0" w:lineRule="atLeast"/>
        <w:rPr>
          <w:sz w:val="16"/>
          <w:szCs w:val="16"/>
        </w:rPr>
      </w:pPr>
    </w:p>
    <w:p w14:paraId="2057FE97" w14:textId="77777777" w:rsidR="00C2326E" w:rsidRDefault="00C2326E">
      <w:pPr>
        <w:spacing w:line="0" w:lineRule="atLeast"/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(1) </w:t>
      </w:r>
      <w:r>
        <w:rPr>
          <w:rFonts w:hint="eastAsia"/>
          <w:sz w:val="16"/>
          <w:szCs w:val="16"/>
        </w:rPr>
        <w:t>身　長</w:t>
      </w:r>
      <w:r>
        <w:rPr>
          <w:rFonts w:hint="eastAsia"/>
          <w:sz w:val="16"/>
          <w:szCs w:val="16"/>
        </w:rPr>
        <w:t xml:space="preserve">                       </w:t>
      </w:r>
      <w:r>
        <w:rPr>
          <w:rFonts w:hint="eastAsia"/>
          <w:sz w:val="16"/>
          <w:szCs w:val="16"/>
        </w:rPr>
        <w:t>体　重</w:t>
      </w:r>
    </w:p>
    <w:p w14:paraId="6ACE98C1" w14:textId="77777777" w:rsidR="00C2326E" w:rsidRDefault="00C2326E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>
        <w:rPr>
          <w:rFonts w:hint="eastAsia"/>
          <w:sz w:val="16"/>
          <w:szCs w:val="16"/>
        </w:rPr>
        <w:t xml:space="preserve"> Height </w:t>
      </w:r>
      <w:r>
        <w:rPr>
          <w:rFonts w:hint="eastAsia"/>
          <w:sz w:val="16"/>
          <w:szCs w:val="16"/>
          <w:u w:val="single"/>
        </w:rPr>
        <w:t xml:space="preserve">            </w:t>
      </w:r>
      <w:r>
        <w:rPr>
          <w:rFonts w:hint="eastAsia"/>
          <w:sz w:val="16"/>
          <w:szCs w:val="16"/>
        </w:rPr>
        <w:t xml:space="preserve"> cm       Weight </w:t>
      </w:r>
      <w:r>
        <w:rPr>
          <w:rFonts w:hint="eastAsia"/>
          <w:sz w:val="16"/>
          <w:szCs w:val="16"/>
          <w:u w:val="single"/>
        </w:rPr>
        <w:t xml:space="preserve">           </w:t>
      </w:r>
      <w:r>
        <w:rPr>
          <w:rFonts w:hint="eastAsia"/>
          <w:sz w:val="16"/>
          <w:szCs w:val="16"/>
        </w:rPr>
        <w:t xml:space="preserve"> kg</w:t>
      </w:r>
    </w:p>
    <w:p w14:paraId="12C72345" w14:textId="77777777" w:rsidR="00C2326E" w:rsidRDefault="00C2326E">
      <w:pPr>
        <w:spacing w:line="0" w:lineRule="atLeast"/>
        <w:rPr>
          <w:sz w:val="16"/>
          <w:szCs w:val="16"/>
        </w:rPr>
      </w:pPr>
    </w:p>
    <w:p w14:paraId="7CA0CAFB" w14:textId="77777777" w:rsidR="00C2326E" w:rsidRPr="00547A70" w:rsidRDefault="00C2326E">
      <w:pPr>
        <w:spacing w:line="0" w:lineRule="atLeast"/>
        <w:ind w:firstLineChars="200" w:firstLine="320"/>
        <w:rPr>
          <w:rFonts w:cs="Arial"/>
          <w:sz w:val="16"/>
          <w:szCs w:val="16"/>
        </w:rPr>
      </w:pPr>
      <w:r>
        <w:rPr>
          <w:rFonts w:hint="eastAsia"/>
          <w:sz w:val="16"/>
          <w:szCs w:val="16"/>
        </w:rPr>
        <w:t xml:space="preserve">(2) </w:t>
      </w:r>
      <w:r>
        <w:rPr>
          <w:rFonts w:hint="eastAsia"/>
          <w:sz w:val="16"/>
          <w:szCs w:val="16"/>
        </w:rPr>
        <w:t xml:space="preserve">血　圧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>血液型</w:t>
      </w:r>
      <w:r>
        <w:rPr>
          <w:rFonts w:hint="eastAsia"/>
          <w:sz w:val="16"/>
          <w:szCs w:val="16"/>
        </w:rPr>
        <w:t xml:space="preserve">              </w:t>
      </w:r>
      <w:r w:rsidR="00927D0E">
        <w:rPr>
          <w:rFonts w:hint="eastAsia"/>
          <w:sz w:val="16"/>
          <w:szCs w:val="16"/>
        </w:rPr>
        <w:t xml:space="preserve"> </w:t>
      </w:r>
      <w:r w:rsidR="004B2D6F">
        <w:rPr>
          <w:rFonts w:hint="eastAsia"/>
          <w:sz w:val="16"/>
          <w:szCs w:val="16"/>
        </w:rPr>
        <w:t xml:space="preserve"> </w:t>
      </w:r>
      <w:r w:rsidR="004B2D6F" w:rsidRPr="00547A70">
        <w:rPr>
          <w:rFonts w:cs="Arial"/>
          <w:sz w:val="16"/>
          <w:szCs w:val="16"/>
        </w:rPr>
        <w:t xml:space="preserve"> </w:t>
      </w:r>
      <w:r w:rsidR="004B2D6F" w:rsidRPr="00547A70">
        <w:rPr>
          <w:rFonts w:hAnsi="ＭＳ ゴシック" w:cs="Arial"/>
          <w:sz w:val="16"/>
          <w:szCs w:val="16"/>
        </w:rPr>
        <w:t>脈拍</w:t>
      </w:r>
      <w:r w:rsidR="004B2D6F" w:rsidRPr="00547A70">
        <w:rPr>
          <w:rFonts w:cs="Arial"/>
          <w:sz w:val="16"/>
          <w:szCs w:val="16"/>
        </w:rPr>
        <w:t xml:space="preserve">    </w:t>
      </w:r>
      <w:r w:rsidR="00547A70">
        <w:rPr>
          <w:rFonts w:cs="Arial" w:hint="eastAsia"/>
          <w:sz w:val="16"/>
          <w:szCs w:val="16"/>
        </w:rPr>
        <w:t xml:space="preserve"> </w:t>
      </w:r>
      <w:r w:rsidR="004B2D6F" w:rsidRPr="00547A70">
        <w:rPr>
          <w:rFonts w:cs="Arial"/>
          <w:sz w:val="16"/>
          <w:szCs w:val="16"/>
        </w:rPr>
        <w:t xml:space="preserve">  /</w:t>
      </w:r>
      <w:r w:rsidR="004B2D6F" w:rsidRPr="00547A70">
        <w:rPr>
          <w:rFonts w:hAnsi="ＭＳ ゴシック" w:cs="Arial"/>
          <w:sz w:val="16"/>
          <w:szCs w:val="16"/>
        </w:rPr>
        <w:t>分</w:t>
      </w:r>
      <w:r w:rsidRPr="00547A70">
        <w:rPr>
          <w:rFonts w:cs="Arial"/>
          <w:sz w:val="16"/>
          <w:szCs w:val="16"/>
        </w:rPr>
        <w:t xml:space="preserve">  </w:t>
      </w:r>
      <w:r w:rsidR="004B2D6F" w:rsidRPr="00547A70">
        <w:rPr>
          <w:rFonts w:cs="Arial"/>
          <w:sz w:val="16"/>
          <w:szCs w:val="16"/>
        </w:rPr>
        <w:t xml:space="preserve">   </w:t>
      </w:r>
      <w:r w:rsidR="00547A70">
        <w:rPr>
          <w:rFonts w:hint="eastAsia"/>
          <w:sz w:val="16"/>
          <w:szCs w:val="16"/>
        </w:rPr>
        <w:t>□</w:t>
      </w:r>
      <w:r w:rsidRPr="00547A70">
        <w:rPr>
          <w:rFonts w:hAnsi="ＭＳ ゴシック" w:cs="Arial"/>
          <w:sz w:val="16"/>
          <w:szCs w:val="16"/>
        </w:rPr>
        <w:t>整</w:t>
      </w:r>
      <w:r w:rsidRPr="00547A70">
        <w:rPr>
          <w:rFonts w:cs="Arial"/>
          <w:sz w:val="16"/>
          <w:szCs w:val="16"/>
        </w:rPr>
        <w:t xml:space="preserve">   </w:t>
      </w:r>
      <w:r w:rsidR="004B2D6F" w:rsidRPr="00547A70">
        <w:rPr>
          <w:rFonts w:cs="Arial"/>
          <w:sz w:val="16"/>
          <w:szCs w:val="16"/>
        </w:rPr>
        <w:t>R</w:t>
      </w:r>
      <w:r w:rsidRPr="00547A70">
        <w:rPr>
          <w:rFonts w:cs="Arial"/>
          <w:sz w:val="16"/>
          <w:szCs w:val="16"/>
        </w:rPr>
        <w:t>egular</w:t>
      </w:r>
    </w:p>
    <w:p w14:paraId="3F97F2E0" w14:textId="77777777" w:rsidR="00C2326E" w:rsidRPr="00547A70" w:rsidRDefault="00C2326E">
      <w:pPr>
        <w:spacing w:line="0" w:lineRule="atLeast"/>
        <w:rPr>
          <w:rFonts w:cs="Arial"/>
          <w:sz w:val="16"/>
          <w:szCs w:val="16"/>
        </w:rPr>
      </w:pPr>
      <w:r w:rsidRPr="00547A70">
        <w:rPr>
          <w:rFonts w:hAnsi="ＭＳ ゴシック" w:cs="Arial"/>
          <w:sz w:val="16"/>
          <w:szCs w:val="16"/>
        </w:rPr>
        <w:t xml:space="preserve">　　　</w:t>
      </w:r>
      <w:r w:rsidRPr="00547A70">
        <w:rPr>
          <w:rFonts w:cs="Arial"/>
          <w:sz w:val="16"/>
          <w:szCs w:val="16"/>
        </w:rPr>
        <w:t xml:space="preserve"> Blood pressure </w:t>
      </w:r>
      <w:r w:rsidRPr="00547A70">
        <w:rPr>
          <w:rFonts w:cs="Arial"/>
          <w:sz w:val="16"/>
          <w:szCs w:val="16"/>
          <w:u w:val="single"/>
        </w:rPr>
        <w:t xml:space="preserve">         mm/Hg</w:t>
      </w:r>
      <w:r w:rsidRPr="00547A70">
        <w:rPr>
          <w:rFonts w:hAnsi="ＭＳ ゴシック" w:cs="Arial"/>
          <w:sz w:val="16"/>
          <w:szCs w:val="16"/>
          <w:u w:val="single"/>
        </w:rPr>
        <w:t xml:space="preserve">　～</w:t>
      </w:r>
      <w:r w:rsidRPr="00547A70">
        <w:rPr>
          <w:rFonts w:cs="Arial"/>
          <w:sz w:val="16"/>
          <w:szCs w:val="16"/>
          <w:u w:val="single"/>
        </w:rPr>
        <w:t xml:space="preserve">        mm/Hg</w:t>
      </w:r>
      <w:r w:rsidRPr="00547A70">
        <w:rPr>
          <w:rFonts w:cs="Arial"/>
          <w:sz w:val="16"/>
          <w:szCs w:val="16"/>
        </w:rPr>
        <w:t xml:space="preserve">    </w:t>
      </w:r>
      <w:r w:rsidR="004B2D6F" w:rsidRPr="00547A70">
        <w:rPr>
          <w:rFonts w:cs="Arial"/>
          <w:sz w:val="16"/>
          <w:szCs w:val="16"/>
        </w:rPr>
        <w:t xml:space="preserve">  </w:t>
      </w:r>
      <w:r w:rsidRPr="00547A70">
        <w:rPr>
          <w:rFonts w:cs="Arial"/>
          <w:sz w:val="16"/>
          <w:szCs w:val="16"/>
        </w:rPr>
        <w:t xml:space="preserve">Blood Type  A B O  RH </w:t>
      </w:r>
      <w:r w:rsidR="004B2D6F" w:rsidRPr="00547A70">
        <w:rPr>
          <w:rFonts w:hAnsi="ＭＳ ゴシック" w:cs="Arial"/>
          <w:sz w:val="16"/>
          <w:szCs w:val="16"/>
        </w:rPr>
        <w:t xml:space="preserve">＋－　</w:t>
      </w:r>
      <w:r w:rsidR="004B2D6F" w:rsidRPr="00547A70">
        <w:rPr>
          <w:rFonts w:cs="Arial"/>
          <w:sz w:val="16"/>
          <w:szCs w:val="16"/>
        </w:rPr>
        <w:t xml:space="preserve">  </w:t>
      </w:r>
      <w:r w:rsidRPr="00547A70">
        <w:rPr>
          <w:rFonts w:cs="Arial"/>
          <w:sz w:val="16"/>
          <w:szCs w:val="16"/>
          <w:u w:val="single"/>
        </w:rPr>
        <w:t>Pulse</w:t>
      </w:r>
      <w:r w:rsidR="004B2D6F" w:rsidRPr="00547A70">
        <w:rPr>
          <w:rFonts w:cs="Arial"/>
          <w:sz w:val="16"/>
          <w:szCs w:val="16"/>
          <w:u w:val="single"/>
        </w:rPr>
        <w:t xml:space="preserve">      /min</w:t>
      </w:r>
      <w:r w:rsidR="004B2D6F" w:rsidRPr="00547A70">
        <w:rPr>
          <w:rFonts w:cs="Arial"/>
          <w:sz w:val="16"/>
          <w:szCs w:val="16"/>
        </w:rPr>
        <w:t xml:space="preserve">    </w:t>
      </w:r>
      <w:r w:rsidR="00547A70">
        <w:rPr>
          <w:rFonts w:hint="eastAsia"/>
          <w:sz w:val="16"/>
          <w:szCs w:val="16"/>
        </w:rPr>
        <w:t>□</w:t>
      </w:r>
      <w:r w:rsidRPr="00547A70">
        <w:rPr>
          <w:rFonts w:hAnsi="ＭＳ ゴシック" w:cs="Arial"/>
          <w:sz w:val="16"/>
          <w:szCs w:val="16"/>
        </w:rPr>
        <w:t>不整</w:t>
      </w:r>
      <w:r w:rsidRPr="00547A70">
        <w:rPr>
          <w:rFonts w:cs="Arial"/>
          <w:sz w:val="16"/>
          <w:szCs w:val="16"/>
        </w:rPr>
        <w:t xml:space="preserve"> Irregular</w:t>
      </w:r>
    </w:p>
    <w:p w14:paraId="434D403C" w14:textId="77777777" w:rsidR="00C2326E" w:rsidRPr="00547A70" w:rsidRDefault="00C2326E">
      <w:pPr>
        <w:spacing w:line="0" w:lineRule="atLeast"/>
        <w:rPr>
          <w:rFonts w:cs="Arial"/>
          <w:sz w:val="16"/>
          <w:szCs w:val="16"/>
        </w:rPr>
      </w:pPr>
    </w:p>
    <w:p w14:paraId="05A614DE" w14:textId="77777777" w:rsidR="00C2326E" w:rsidRDefault="00C2326E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(3) </w:t>
      </w:r>
      <w:r>
        <w:rPr>
          <w:rFonts w:hint="eastAsia"/>
          <w:sz w:val="16"/>
          <w:szCs w:val="16"/>
        </w:rPr>
        <w:t>視　力</w:t>
      </w:r>
    </w:p>
    <w:p w14:paraId="4F7B3EAC" w14:textId="77777777" w:rsidR="00C2326E" w:rsidRDefault="00C2326E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>
        <w:rPr>
          <w:rFonts w:hint="eastAsia"/>
          <w:sz w:val="16"/>
          <w:szCs w:val="16"/>
        </w:rPr>
        <w:t xml:space="preserve"> Eyesight: </w:t>
      </w:r>
      <w:r>
        <w:rPr>
          <w:rFonts w:hint="eastAsia"/>
          <w:sz w:val="16"/>
          <w:szCs w:val="16"/>
          <w:u w:val="single"/>
        </w:rPr>
        <w:t xml:space="preserve">(R)            (L)            </w:t>
      </w:r>
      <w:r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16"/>
          <w:szCs w:val="16"/>
          <w:u w:val="single"/>
        </w:rPr>
        <w:t xml:space="preserve">(R)             (L)             </w:t>
      </w:r>
      <w:r>
        <w:rPr>
          <w:rFonts w:hint="eastAsia"/>
          <w:sz w:val="16"/>
          <w:szCs w:val="16"/>
        </w:rPr>
        <w:t xml:space="preserve">               </w:t>
      </w:r>
      <w:r>
        <w:rPr>
          <w:rFonts w:hint="eastAsia"/>
          <w:sz w:val="16"/>
          <w:szCs w:val="16"/>
        </w:rPr>
        <w:t>色覚異常の有無</w:t>
      </w:r>
      <w:r w:rsidR="004B2D6F"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>□正常</w:t>
      </w:r>
      <w:r>
        <w:rPr>
          <w:rFonts w:hint="eastAsia"/>
          <w:sz w:val="16"/>
          <w:szCs w:val="16"/>
        </w:rPr>
        <w:t xml:space="preserve"> </w:t>
      </w:r>
      <w:r w:rsidR="004B2D6F">
        <w:rPr>
          <w:rFonts w:hint="eastAsia"/>
          <w:sz w:val="16"/>
          <w:szCs w:val="16"/>
        </w:rPr>
        <w:t>N</w:t>
      </w:r>
      <w:r>
        <w:rPr>
          <w:rFonts w:hint="eastAsia"/>
          <w:sz w:val="16"/>
          <w:szCs w:val="16"/>
        </w:rPr>
        <w:t>ormal</w:t>
      </w:r>
    </w:p>
    <w:p w14:paraId="462024E6" w14:textId="77777777" w:rsidR="00C2326E" w:rsidRDefault="00C2326E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              </w:t>
      </w:r>
      <w:r>
        <w:rPr>
          <w:rFonts w:hint="eastAsia"/>
          <w:sz w:val="16"/>
          <w:szCs w:val="16"/>
        </w:rPr>
        <w:t>裸眼</w:t>
      </w:r>
      <w:r>
        <w:rPr>
          <w:rFonts w:hint="eastAsia"/>
          <w:sz w:val="16"/>
          <w:szCs w:val="16"/>
        </w:rPr>
        <w:t xml:space="preserve"> without glasses           </w:t>
      </w:r>
      <w:r>
        <w:rPr>
          <w:rFonts w:hint="eastAsia"/>
          <w:sz w:val="16"/>
          <w:szCs w:val="16"/>
        </w:rPr>
        <w:t>矯正</w:t>
      </w:r>
      <w:r>
        <w:rPr>
          <w:rFonts w:hint="eastAsia"/>
          <w:sz w:val="16"/>
          <w:szCs w:val="16"/>
        </w:rPr>
        <w:t xml:space="preserve"> with glasses </w:t>
      </w:r>
      <w:r w:rsidR="004B2D6F">
        <w:rPr>
          <w:rFonts w:hint="eastAsia"/>
          <w:sz w:val="16"/>
          <w:szCs w:val="16"/>
        </w:rPr>
        <w:t>or contact lenses              C</w:t>
      </w:r>
      <w:r>
        <w:rPr>
          <w:rFonts w:hint="eastAsia"/>
          <w:sz w:val="16"/>
          <w:szCs w:val="16"/>
        </w:rPr>
        <w:t xml:space="preserve">olor </w:t>
      </w:r>
      <w:r w:rsidR="004B2D6F">
        <w:rPr>
          <w:rFonts w:hint="eastAsia"/>
          <w:sz w:val="16"/>
          <w:szCs w:val="16"/>
        </w:rPr>
        <w:t>B</w:t>
      </w:r>
      <w:r>
        <w:rPr>
          <w:rFonts w:hint="eastAsia"/>
          <w:sz w:val="16"/>
          <w:szCs w:val="16"/>
        </w:rPr>
        <w:t>lindness</w:t>
      </w:r>
      <w:r w:rsidR="004B2D6F"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>□異常</w:t>
      </w:r>
      <w:r>
        <w:rPr>
          <w:rFonts w:hint="eastAsia"/>
          <w:sz w:val="16"/>
          <w:szCs w:val="16"/>
        </w:rPr>
        <w:t xml:space="preserve"> </w:t>
      </w:r>
      <w:r w:rsidR="004B2D6F">
        <w:rPr>
          <w:rFonts w:hint="eastAsia"/>
          <w:sz w:val="16"/>
          <w:szCs w:val="16"/>
        </w:rPr>
        <w:t>I</w:t>
      </w:r>
      <w:r>
        <w:rPr>
          <w:rFonts w:hint="eastAsia"/>
          <w:sz w:val="16"/>
          <w:szCs w:val="16"/>
        </w:rPr>
        <w:t>mpaired</w:t>
      </w:r>
    </w:p>
    <w:p w14:paraId="5A347248" w14:textId="77777777" w:rsidR="00C2326E" w:rsidRDefault="00C2326E">
      <w:pPr>
        <w:spacing w:line="0" w:lineRule="atLeast"/>
        <w:rPr>
          <w:sz w:val="16"/>
          <w:szCs w:val="16"/>
        </w:rPr>
      </w:pPr>
    </w:p>
    <w:p w14:paraId="29110F1F" w14:textId="77777777" w:rsidR="00C2326E" w:rsidRDefault="00C2326E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(4) </w:t>
      </w:r>
      <w:r>
        <w:rPr>
          <w:rFonts w:hint="eastAsia"/>
          <w:sz w:val="16"/>
          <w:szCs w:val="16"/>
        </w:rPr>
        <w:t>聴　力</w:t>
      </w:r>
      <w:r>
        <w:rPr>
          <w:rFonts w:hint="eastAsia"/>
          <w:sz w:val="16"/>
          <w:szCs w:val="16"/>
        </w:rPr>
        <w:t xml:space="preserve">   </w:t>
      </w:r>
      <w:r>
        <w:rPr>
          <w:rFonts w:hint="eastAsia"/>
          <w:sz w:val="16"/>
          <w:szCs w:val="16"/>
        </w:rPr>
        <w:t>□正常</w:t>
      </w:r>
      <w:r w:rsidR="004B2D6F">
        <w:rPr>
          <w:rFonts w:hint="eastAsia"/>
          <w:sz w:val="16"/>
          <w:szCs w:val="16"/>
        </w:rPr>
        <w:t xml:space="preserve"> N</w:t>
      </w:r>
      <w:r>
        <w:rPr>
          <w:rFonts w:hint="eastAsia"/>
          <w:sz w:val="16"/>
          <w:szCs w:val="16"/>
        </w:rPr>
        <w:t>ormal</w:t>
      </w:r>
      <w:r>
        <w:rPr>
          <w:rFonts w:hint="eastAsia"/>
          <w:sz w:val="16"/>
          <w:szCs w:val="16"/>
        </w:rPr>
        <w:t xml:space="preserve">　　　　　　　　　言語</w:t>
      </w:r>
      <w:r>
        <w:rPr>
          <w:rFonts w:hint="eastAsia"/>
          <w:sz w:val="16"/>
          <w:szCs w:val="16"/>
        </w:rPr>
        <w:t xml:space="preserve">     </w:t>
      </w:r>
      <w:r>
        <w:rPr>
          <w:rFonts w:hint="eastAsia"/>
          <w:sz w:val="16"/>
          <w:szCs w:val="16"/>
        </w:rPr>
        <w:t>□正常</w:t>
      </w:r>
      <w:r w:rsidR="004B2D6F">
        <w:rPr>
          <w:rFonts w:hint="eastAsia"/>
          <w:sz w:val="16"/>
          <w:szCs w:val="16"/>
        </w:rPr>
        <w:t>N</w:t>
      </w:r>
      <w:r>
        <w:rPr>
          <w:rFonts w:hint="eastAsia"/>
          <w:sz w:val="16"/>
          <w:szCs w:val="16"/>
        </w:rPr>
        <w:t>ormal</w:t>
      </w:r>
    </w:p>
    <w:p w14:paraId="0E7DDF5F" w14:textId="77777777" w:rsidR="00C2326E" w:rsidRDefault="00C2326E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   Hearing:  </w:t>
      </w:r>
      <w:r>
        <w:rPr>
          <w:rFonts w:hint="eastAsia"/>
          <w:sz w:val="16"/>
          <w:szCs w:val="16"/>
        </w:rPr>
        <w:t>□低下</w:t>
      </w:r>
      <w:r w:rsidR="004B2D6F">
        <w:rPr>
          <w:rFonts w:hint="eastAsia"/>
          <w:sz w:val="16"/>
          <w:szCs w:val="16"/>
        </w:rPr>
        <w:t xml:space="preserve"> I</w:t>
      </w:r>
      <w:r>
        <w:rPr>
          <w:rFonts w:hint="eastAsia"/>
          <w:sz w:val="16"/>
          <w:szCs w:val="16"/>
        </w:rPr>
        <w:t>mpaired</w:t>
      </w:r>
      <w:r>
        <w:rPr>
          <w:rFonts w:hint="eastAsia"/>
          <w:sz w:val="16"/>
          <w:szCs w:val="16"/>
        </w:rPr>
        <w:t xml:space="preserve">　　　　　　　　</w:t>
      </w:r>
      <w:r>
        <w:rPr>
          <w:rFonts w:hint="eastAsia"/>
          <w:sz w:val="16"/>
          <w:szCs w:val="16"/>
        </w:rPr>
        <w:t xml:space="preserve">Speech:  </w:t>
      </w:r>
      <w:r>
        <w:rPr>
          <w:rFonts w:hint="eastAsia"/>
          <w:sz w:val="16"/>
          <w:szCs w:val="16"/>
        </w:rPr>
        <w:t>□異常</w:t>
      </w:r>
      <w:r w:rsidR="004B2D6F">
        <w:rPr>
          <w:rFonts w:hint="eastAsia"/>
          <w:sz w:val="16"/>
          <w:szCs w:val="16"/>
        </w:rPr>
        <w:t xml:space="preserve"> I</w:t>
      </w:r>
      <w:r>
        <w:rPr>
          <w:rFonts w:hint="eastAsia"/>
          <w:sz w:val="16"/>
          <w:szCs w:val="16"/>
        </w:rPr>
        <w:t>mpaired</w:t>
      </w:r>
    </w:p>
    <w:p w14:paraId="0DEF0174" w14:textId="77777777" w:rsidR="00C2326E" w:rsidRDefault="00C2326E">
      <w:pPr>
        <w:spacing w:line="0" w:lineRule="atLeast"/>
        <w:rPr>
          <w:sz w:val="16"/>
          <w:szCs w:val="16"/>
        </w:rPr>
      </w:pPr>
    </w:p>
    <w:p w14:paraId="25176CA0" w14:textId="77777777" w:rsidR="00C2326E" w:rsidRDefault="00C2326E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２．申請者の胸部について、聴診と</w:t>
      </w:r>
      <w:r>
        <w:rPr>
          <w:rFonts w:hint="eastAsia"/>
          <w:sz w:val="16"/>
          <w:szCs w:val="16"/>
        </w:rPr>
        <w:t>X</w:t>
      </w:r>
      <w:r>
        <w:rPr>
          <w:rFonts w:hint="eastAsia"/>
          <w:sz w:val="16"/>
          <w:szCs w:val="16"/>
        </w:rPr>
        <w:t>線検査の結果を記入してください。</w:t>
      </w:r>
      <w:r>
        <w:rPr>
          <w:rFonts w:hint="eastAsia"/>
          <w:sz w:val="16"/>
          <w:szCs w:val="16"/>
        </w:rPr>
        <w:t>X</w:t>
      </w:r>
      <w:r>
        <w:rPr>
          <w:rFonts w:hint="eastAsia"/>
          <w:sz w:val="16"/>
          <w:szCs w:val="16"/>
        </w:rPr>
        <w:t>線検査の日付も記入すること。（６ヶ月以上前の検査は無効）</w:t>
      </w:r>
    </w:p>
    <w:p w14:paraId="0EAEF36B" w14:textId="77777777" w:rsidR="00C2326E" w:rsidRDefault="00B54E1B">
      <w:pPr>
        <w:spacing w:line="0" w:lineRule="atLeast"/>
        <w:ind w:left="320" w:hangingChars="200" w:hanging="320"/>
        <w:rPr>
          <w:sz w:val="16"/>
          <w:szCs w:val="16"/>
        </w:rPr>
      </w:pPr>
      <w:r w:rsidRPr="00927D0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DA369B" wp14:editId="5C6DB8AA">
                <wp:simplePos x="0" y="0"/>
                <wp:positionH relativeFrom="column">
                  <wp:posOffset>187960</wp:posOffset>
                </wp:positionH>
                <wp:positionV relativeFrom="paragraph">
                  <wp:posOffset>219710</wp:posOffset>
                </wp:positionV>
                <wp:extent cx="1176020" cy="1135380"/>
                <wp:effectExtent l="13970" t="10160" r="6350" b="1333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3E4D71" w14:textId="77777777" w:rsidR="00927D0E" w:rsidRDefault="00B54E1B">
                            <w:r w:rsidRPr="00927D0E">
                              <w:rPr>
                                <w:noProof/>
                              </w:rPr>
                              <w:drawing>
                                <wp:inline distT="0" distB="0" distL="0" distR="0" wp14:anchorId="555867B6" wp14:editId="3B8FA27C">
                                  <wp:extent cx="983615" cy="82804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3615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DA369B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4.8pt;margin-top:17.3pt;width:92.6pt;height:89.4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" filled="f" strokecolor="white">
                <v:textbox style="mso-fit-shape-to-text:t">
                  <w:txbxContent>
                    <w:p w14:paraId="743E4D71" w14:textId="77777777" w:rsidR="00927D0E" w:rsidRDefault="00B54E1B">
                      <w:r w:rsidRPr="00927D0E">
                        <w:rPr>
                          <w:noProof/>
                        </w:rPr>
                        <w:drawing>
                          <wp:inline distT="0" distB="0" distL="0" distR="0" wp14:anchorId="555867B6" wp14:editId="3B8FA27C">
                            <wp:extent cx="983615" cy="82804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3615" cy="828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326E">
        <w:rPr>
          <w:rFonts w:hint="eastAsia"/>
          <w:sz w:val="16"/>
          <w:szCs w:val="16"/>
        </w:rPr>
        <w:t xml:space="preserve">　　</w:t>
      </w:r>
      <w:r w:rsidR="00C2326E">
        <w:rPr>
          <w:rFonts w:hint="eastAsia"/>
          <w:sz w:val="16"/>
          <w:szCs w:val="16"/>
        </w:rPr>
        <w:t>Please describe the results of physical and X-ray examinations of applicant</w:t>
      </w:r>
      <w:r w:rsidR="00C2326E">
        <w:rPr>
          <w:sz w:val="16"/>
          <w:szCs w:val="16"/>
        </w:rPr>
        <w:t>’</w:t>
      </w:r>
      <w:r w:rsidR="00C2326E">
        <w:rPr>
          <w:rFonts w:hint="eastAsia"/>
          <w:sz w:val="16"/>
          <w:szCs w:val="16"/>
        </w:rPr>
        <w:t>s chest X-ray (X-ray taken more than 6 months prior to the certification is NOT valid).</w:t>
      </w:r>
    </w:p>
    <w:p w14:paraId="68BD19AC" w14:textId="77777777" w:rsidR="00C2326E" w:rsidRDefault="00C2326E">
      <w:pPr>
        <w:spacing w:line="0" w:lineRule="atLeast"/>
        <w:ind w:left="320" w:hangingChars="200" w:hanging="320"/>
        <w:rPr>
          <w:sz w:val="16"/>
          <w:szCs w:val="16"/>
        </w:rPr>
        <w:sectPr w:rsidR="00C2326E" w:rsidSect="00056B7D">
          <w:headerReference w:type="default" r:id="rId8"/>
          <w:pgSz w:w="11906" w:h="16838" w:code="9"/>
          <w:pgMar w:top="737" w:right="851" w:bottom="567" w:left="851" w:header="851" w:footer="992" w:gutter="0"/>
          <w:cols w:space="425"/>
          <w:docGrid w:type="lines" w:linePitch="326"/>
        </w:sectPr>
      </w:pPr>
    </w:p>
    <w:p w14:paraId="398ED877" w14:textId="77777777" w:rsidR="00C2326E" w:rsidRDefault="00C2326E">
      <w:pPr>
        <w:spacing w:line="0" w:lineRule="atLeast"/>
        <w:ind w:leftChars="200" w:left="480"/>
        <w:rPr>
          <w:sz w:val="16"/>
          <w:szCs w:val="16"/>
        </w:rPr>
      </w:pPr>
    </w:p>
    <w:p w14:paraId="3813262C" w14:textId="77777777" w:rsidR="00C2326E" w:rsidRDefault="00C2326E">
      <w:pPr>
        <w:spacing w:line="0" w:lineRule="atLeast"/>
        <w:ind w:left="320" w:hangingChars="200" w:hanging="320"/>
        <w:rPr>
          <w:sz w:val="16"/>
          <w:szCs w:val="16"/>
        </w:rPr>
        <w:sectPr w:rsidR="00C2326E">
          <w:type w:val="continuous"/>
          <w:pgSz w:w="11906" w:h="16838" w:code="9"/>
          <w:pgMar w:top="851" w:right="851" w:bottom="851" w:left="851" w:header="851" w:footer="992" w:gutter="0"/>
          <w:cols w:num="2" w:space="428" w:equalWidth="0">
            <w:col w:w="2400" w:space="428"/>
            <w:col w:w="7376"/>
          </w:cols>
          <w:docGrid w:type="lines" w:linePitch="326"/>
        </w:sectPr>
      </w:pPr>
      <w:r>
        <w:rPr>
          <w:rFonts w:hint="eastAsia"/>
          <w:sz w:val="16"/>
          <w:szCs w:val="16"/>
        </w:rPr>
        <w:t xml:space="preserve">   </w:t>
      </w:r>
    </w:p>
    <w:p w14:paraId="51AC30C3" w14:textId="77777777" w:rsidR="00AF15F6" w:rsidRPr="004B2D6F" w:rsidRDefault="00AF15F6" w:rsidP="00AF15F6">
      <w:pPr>
        <w:tabs>
          <w:tab w:val="left" w:pos="3145"/>
          <w:tab w:val="left" w:pos="4590"/>
          <w:tab w:val="left" w:pos="5770"/>
          <w:tab w:val="left" w:pos="8670"/>
        </w:tabs>
        <w:spacing w:line="220" w:lineRule="exact"/>
        <w:rPr>
          <w:rFonts w:cs="Arial"/>
          <w:sz w:val="16"/>
          <w:szCs w:val="16"/>
        </w:rPr>
      </w:pPr>
      <w:r w:rsidRPr="005E1C62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      </w:t>
      </w:r>
      <w:r w:rsidRPr="004B2D6F">
        <w:rPr>
          <w:rFonts w:cs="Arial"/>
          <w:sz w:val="16"/>
          <w:szCs w:val="16"/>
        </w:rPr>
        <w:t xml:space="preserve"> </w:t>
      </w:r>
      <w:r w:rsidRPr="004B2D6F">
        <w:rPr>
          <w:rFonts w:hAnsi="ＭＳ ゴシック" w:cs="Arial"/>
          <w:sz w:val="16"/>
          <w:szCs w:val="16"/>
        </w:rPr>
        <w:t>肺</w:t>
      </w:r>
      <w:r w:rsidRPr="004B2D6F">
        <w:rPr>
          <w:rFonts w:cs="Arial"/>
          <w:sz w:val="16"/>
          <w:szCs w:val="16"/>
        </w:rPr>
        <w:tab/>
      </w:r>
      <w:r w:rsidRPr="004B2D6F">
        <w:rPr>
          <w:rFonts w:hint="eastAsia"/>
          <w:sz w:val="16"/>
          <w:szCs w:val="16"/>
        </w:rPr>
        <w:t>□</w:t>
      </w:r>
      <w:r w:rsidRPr="004B2D6F">
        <w:rPr>
          <w:rFonts w:hAnsi="ＭＳ ゴシック" w:cs="Arial"/>
          <w:sz w:val="16"/>
          <w:szCs w:val="16"/>
        </w:rPr>
        <w:t>正常</w:t>
      </w:r>
      <w:r w:rsidRPr="004B2D6F">
        <w:rPr>
          <w:rFonts w:cs="Arial"/>
          <w:sz w:val="16"/>
          <w:szCs w:val="16"/>
        </w:rPr>
        <w:t>Normal</w:t>
      </w:r>
      <w:r w:rsidRPr="004B2D6F">
        <w:rPr>
          <w:rFonts w:cs="Arial" w:hint="eastAsia"/>
          <w:sz w:val="16"/>
          <w:szCs w:val="16"/>
        </w:rPr>
        <w:t xml:space="preserve">   </w:t>
      </w:r>
      <w:r w:rsidRPr="004B2D6F">
        <w:rPr>
          <w:rFonts w:cs="Arial"/>
          <w:sz w:val="16"/>
          <w:szCs w:val="16"/>
        </w:rPr>
        <w:t xml:space="preserve">Date </w:t>
      </w:r>
      <w:r w:rsidRPr="004B2D6F">
        <w:rPr>
          <w:rFonts w:cs="Arial"/>
          <w:sz w:val="16"/>
          <w:szCs w:val="16"/>
          <w:u w:val="single"/>
        </w:rPr>
        <w:t xml:space="preserve">                 </w:t>
      </w:r>
      <w:r w:rsidRPr="004B2D6F">
        <w:rPr>
          <w:rFonts w:cs="Arial"/>
          <w:sz w:val="16"/>
          <w:szCs w:val="16"/>
        </w:rPr>
        <w:t xml:space="preserve">           </w:t>
      </w:r>
      <w:r w:rsidRPr="004B2D6F">
        <w:rPr>
          <w:rFonts w:hAnsi="ＭＳ ゴシック" w:cs="Arial"/>
          <w:sz w:val="16"/>
          <w:szCs w:val="16"/>
        </w:rPr>
        <w:t>心臓</w:t>
      </w:r>
      <w:r w:rsidRPr="004B2D6F">
        <w:rPr>
          <w:rFonts w:cs="Arial" w:hint="eastAsia"/>
          <w:sz w:val="16"/>
          <w:szCs w:val="16"/>
        </w:rPr>
        <w:tab/>
      </w:r>
      <w:r w:rsidRPr="004B2D6F">
        <w:rPr>
          <w:rFonts w:hint="eastAsia"/>
          <w:sz w:val="16"/>
          <w:szCs w:val="16"/>
        </w:rPr>
        <w:t>□</w:t>
      </w:r>
      <w:r w:rsidRPr="004B2D6F">
        <w:rPr>
          <w:rFonts w:hAnsi="ＭＳ ゴシック" w:cs="Arial"/>
          <w:sz w:val="16"/>
          <w:szCs w:val="16"/>
        </w:rPr>
        <w:t>正常</w:t>
      </w:r>
      <w:r w:rsidRPr="004B2D6F">
        <w:rPr>
          <w:rFonts w:cs="Arial"/>
          <w:sz w:val="16"/>
          <w:szCs w:val="16"/>
        </w:rPr>
        <w:t>Normal</w:t>
      </w:r>
    </w:p>
    <w:p w14:paraId="55D78D51" w14:textId="77777777" w:rsidR="00AF15F6" w:rsidRPr="004B2D6F" w:rsidRDefault="00AF15F6" w:rsidP="004B2D6F">
      <w:pPr>
        <w:tabs>
          <w:tab w:val="left" w:pos="3145"/>
          <w:tab w:val="left" w:pos="4590"/>
          <w:tab w:val="left" w:pos="5780"/>
          <w:tab w:val="left" w:pos="8670"/>
        </w:tabs>
        <w:spacing w:line="220" w:lineRule="exact"/>
        <w:ind w:firstLineChars="900" w:firstLine="1440"/>
        <w:rPr>
          <w:rFonts w:cs="Arial"/>
          <w:sz w:val="16"/>
          <w:szCs w:val="16"/>
        </w:rPr>
      </w:pPr>
      <w:r w:rsidRPr="004B2D6F">
        <w:rPr>
          <w:rFonts w:hAnsi="ＭＳ ゴシック" w:cs="Arial"/>
          <w:sz w:val="16"/>
          <w:szCs w:val="16"/>
        </w:rPr>
        <w:t xml:space="preserve">　　　</w:t>
      </w:r>
      <w:r w:rsidRPr="004B2D6F">
        <w:rPr>
          <w:rFonts w:hAnsi="ＭＳ ゴシック" w:cs="Arial" w:hint="eastAsia"/>
          <w:sz w:val="16"/>
          <w:szCs w:val="16"/>
        </w:rPr>
        <w:t xml:space="preserve"> </w:t>
      </w:r>
      <w:r w:rsidR="004B2D6F">
        <w:rPr>
          <w:rFonts w:hAnsi="ＭＳ ゴシック" w:cs="Arial" w:hint="eastAsia"/>
          <w:sz w:val="16"/>
          <w:szCs w:val="16"/>
        </w:rPr>
        <w:t xml:space="preserve">  </w:t>
      </w:r>
      <w:r w:rsidRPr="004B2D6F">
        <w:rPr>
          <w:rFonts w:cs="Arial"/>
          <w:sz w:val="16"/>
          <w:szCs w:val="16"/>
        </w:rPr>
        <w:t>Lung :</w:t>
      </w:r>
      <w:r w:rsidRPr="004B2D6F">
        <w:rPr>
          <w:rFonts w:cs="Arial"/>
          <w:sz w:val="16"/>
          <w:szCs w:val="16"/>
        </w:rPr>
        <w:tab/>
      </w:r>
      <w:r w:rsidRPr="004B2D6F">
        <w:rPr>
          <w:rFonts w:hint="eastAsia"/>
          <w:sz w:val="16"/>
          <w:szCs w:val="16"/>
        </w:rPr>
        <w:t>□</w:t>
      </w:r>
      <w:r w:rsidRPr="004B2D6F">
        <w:rPr>
          <w:rFonts w:hAnsi="ＭＳ ゴシック" w:cs="Arial"/>
          <w:sz w:val="16"/>
          <w:szCs w:val="16"/>
        </w:rPr>
        <w:t>異常</w:t>
      </w:r>
      <w:r w:rsidRPr="004B2D6F">
        <w:rPr>
          <w:rFonts w:cs="Arial"/>
          <w:sz w:val="16"/>
          <w:szCs w:val="16"/>
        </w:rPr>
        <w:t>Impaired  Film No.</w:t>
      </w:r>
      <w:r w:rsidRPr="004B2D6F">
        <w:rPr>
          <w:rFonts w:cs="Arial"/>
          <w:sz w:val="16"/>
          <w:szCs w:val="16"/>
          <w:u w:val="single"/>
        </w:rPr>
        <w:t xml:space="preserve"> </w:t>
      </w:r>
      <w:r w:rsidRPr="004B2D6F">
        <w:rPr>
          <w:rFonts w:cs="Arial" w:hint="eastAsia"/>
          <w:sz w:val="16"/>
          <w:szCs w:val="16"/>
          <w:u w:val="single"/>
        </w:rPr>
        <w:t xml:space="preserve"> </w:t>
      </w:r>
      <w:r w:rsidRPr="004B2D6F">
        <w:rPr>
          <w:rFonts w:cs="Arial"/>
          <w:sz w:val="16"/>
          <w:szCs w:val="16"/>
          <w:u w:val="single"/>
        </w:rPr>
        <w:t xml:space="preserve">             </w:t>
      </w:r>
      <w:r w:rsidRPr="004B2D6F">
        <w:rPr>
          <w:rFonts w:cs="Arial"/>
          <w:sz w:val="16"/>
          <w:szCs w:val="16"/>
        </w:rPr>
        <w:t xml:space="preserve">       Cardiomegaly:</w:t>
      </w:r>
      <w:r w:rsidRPr="004B2D6F">
        <w:rPr>
          <w:rFonts w:cs="Arial" w:hint="eastAsia"/>
          <w:sz w:val="16"/>
          <w:szCs w:val="16"/>
        </w:rPr>
        <w:tab/>
      </w:r>
      <w:r w:rsidRPr="004B2D6F">
        <w:rPr>
          <w:rFonts w:hint="eastAsia"/>
          <w:sz w:val="16"/>
          <w:szCs w:val="16"/>
        </w:rPr>
        <w:t>□</w:t>
      </w:r>
      <w:r w:rsidRPr="004B2D6F">
        <w:rPr>
          <w:rFonts w:hAnsi="ＭＳ ゴシック" w:cs="Arial"/>
          <w:sz w:val="16"/>
          <w:szCs w:val="16"/>
        </w:rPr>
        <w:t>異常</w:t>
      </w:r>
      <w:r w:rsidRPr="004B2D6F">
        <w:rPr>
          <w:rFonts w:cs="Arial"/>
          <w:sz w:val="16"/>
          <w:szCs w:val="16"/>
          <w:u w:val="single"/>
        </w:rPr>
        <w:t>Impaired</w:t>
      </w:r>
    </w:p>
    <w:p w14:paraId="49554C85" w14:textId="77777777" w:rsidR="00AF15F6" w:rsidRPr="004B2D6F" w:rsidRDefault="00AF15F6" w:rsidP="00AF15F6">
      <w:pPr>
        <w:tabs>
          <w:tab w:val="left" w:pos="3145"/>
          <w:tab w:val="left" w:pos="9545"/>
        </w:tabs>
        <w:spacing w:line="180" w:lineRule="exact"/>
        <w:rPr>
          <w:rFonts w:cs="Arial"/>
          <w:sz w:val="16"/>
          <w:szCs w:val="16"/>
        </w:rPr>
      </w:pPr>
      <w:r w:rsidRPr="004B2D6F">
        <w:rPr>
          <w:rFonts w:cs="Arial"/>
          <w:sz w:val="16"/>
          <w:szCs w:val="16"/>
        </w:rPr>
        <w:tab/>
      </w:r>
      <w:r w:rsidRPr="004B2D6F">
        <w:rPr>
          <w:rFonts w:cs="Arial"/>
          <w:sz w:val="16"/>
          <w:szCs w:val="16"/>
        </w:rPr>
        <w:tab/>
      </w:r>
    </w:p>
    <w:p w14:paraId="686559F7" w14:textId="77777777" w:rsidR="00AF15F6" w:rsidRPr="004B2D6F" w:rsidRDefault="00AF15F6" w:rsidP="00AF15F6">
      <w:pPr>
        <w:tabs>
          <w:tab w:val="left" w:pos="3145"/>
          <w:tab w:val="left" w:pos="5780"/>
          <w:tab w:val="left" w:pos="8670"/>
        </w:tabs>
        <w:spacing w:line="180" w:lineRule="exact"/>
        <w:rPr>
          <w:rFonts w:cs="Arial"/>
          <w:sz w:val="16"/>
          <w:szCs w:val="16"/>
        </w:rPr>
      </w:pPr>
      <w:r w:rsidRPr="004B2D6F">
        <w:rPr>
          <w:rFonts w:cs="Arial"/>
          <w:sz w:val="16"/>
          <w:szCs w:val="16"/>
        </w:rPr>
        <w:tab/>
      </w:r>
      <w:r w:rsidRPr="004B2D6F">
        <w:rPr>
          <w:rFonts w:cs="Arial"/>
          <w:sz w:val="16"/>
          <w:szCs w:val="16"/>
        </w:rPr>
        <w:tab/>
      </w:r>
      <w:r w:rsidRPr="004B2D6F">
        <w:rPr>
          <w:rFonts w:hAnsi="ＭＳ ゴシック" w:cs="Arial"/>
          <w:sz w:val="16"/>
          <w:szCs w:val="16"/>
        </w:rPr>
        <w:t xml:space="preserve">　</w:t>
      </w:r>
      <w:r w:rsidR="004B2D6F">
        <w:rPr>
          <w:rFonts w:cs="Arial"/>
          <w:sz w:val="16"/>
          <w:szCs w:val="16"/>
        </w:rPr>
        <w:t xml:space="preserve">            </w:t>
      </w:r>
      <w:r w:rsidRPr="004B2D6F">
        <w:rPr>
          <w:rFonts w:cs="Arial"/>
          <w:sz w:val="16"/>
          <w:szCs w:val="16"/>
        </w:rPr>
        <w:t xml:space="preserve"> </w:t>
      </w:r>
      <w:r w:rsidRPr="004B2D6F">
        <w:rPr>
          <w:rFonts w:hAnsi="ＭＳ ゴシック" w:cs="Arial"/>
          <w:sz w:val="16"/>
          <w:szCs w:val="16"/>
        </w:rPr>
        <w:t>心電図</w:t>
      </w:r>
      <w:r w:rsidRPr="004B2D6F">
        <w:rPr>
          <w:rFonts w:hAnsi="ＭＳ ゴシック" w:cs="Arial" w:hint="eastAsia"/>
          <w:sz w:val="16"/>
          <w:szCs w:val="16"/>
        </w:rPr>
        <w:tab/>
      </w:r>
      <w:r w:rsidRPr="004B2D6F">
        <w:rPr>
          <w:rFonts w:hint="eastAsia"/>
          <w:sz w:val="16"/>
          <w:szCs w:val="16"/>
        </w:rPr>
        <w:t>□</w:t>
      </w:r>
      <w:r w:rsidRPr="004B2D6F">
        <w:rPr>
          <w:rFonts w:hAnsi="ＭＳ ゴシック" w:cs="Arial"/>
          <w:sz w:val="16"/>
          <w:szCs w:val="16"/>
        </w:rPr>
        <w:t>正常</w:t>
      </w:r>
      <w:r w:rsidRPr="004B2D6F">
        <w:rPr>
          <w:rFonts w:cs="Arial"/>
          <w:sz w:val="16"/>
          <w:szCs w:val="16"/>
        </w:rPr>
        <w:t>Normal</w:t>
      </w:r>
    </w:p>
    <w:p w14:paraId="133935CB" w14:textId="77777777" w:rsidR="00AF15F6" w:rsidRPr="004B2D6F" w:rsidRDefault="004B2D6F" w:rsidP="00AF15F6">
      <w:pPr>
        <w:pStyle w:val="a4"/>
        <w:tabs>
          <w:tab w:val="clear" w:pos="4252"/>
          <w:tab w:val="clear" w:pos="8504"/>
          <w:tab w:val="left" w:pos="7115"/>
          <w:tab w:val="left" w:pos="7585"/>
          <w:tab w:val="left" w:pos="8840"/>
        </w:tabs>
        <w:snapToGrid/>
        <w:spacing w:line="180" w:lineRule="exact"/>
        <w:rPr>
          <w:rFonts w:cs="Arial"/>
          <w:sz w:val="16"/>
          <w:szCs w:val="16"/>
        </w:rPr>
      </w:pPr>
      <w:r>
        <w:rPr>
          <w:rFonts w:cs="Arial" w:hint="eastAsia"/>
          <w:sz w:val="16"/>
          <w:szCs w:val="16"/>
        </w:rPr>
        <w:t xml:space="preserve">                                                                                  </w:t>
      </w:r>
      <w:r w:rsidR="00AF15F6" w:rsidRPr="004B2D6F">
        <w:rPr>
          <w:rFonts w:cs="Arial"/>
          <w:sz w:val="16"/>
          <w:szCs w:val="16"/>
        </w:rPr>
        <w:t>Electrocardiograph</w:t>
      </w:r>
      <w:r>
        <w:rPr>
          <w:rFonts w:cs="Arial" w:hint="eastAsia"/>
          <w:sz w:val="16"/>
          <w:szCs w:val="16"/>
        </w:rPr>
        <w:t xml:space="preserve">:        </w:t>
      </w:r>
      <w:r w:rsidR="00AF15F6" w:rsidRPr="004B2D6F">
        <w:rPr>
          <w:rFonts w:cs="Arial" w:hint="eastAsia"/>
          <w:sz w:val="16"/>
          <w:szCs w:val="16"/>
        </w:rPr>
        <w:t xml:space="preserve"> </w:t>
      </w:r>
      <w:r w:rsidR="00AF15F6" w:rsidRPr="004B2D6F">
        <w:rPr>
          <w:rFonts w:hint="eastAsia"/>
          <w:sz w:val="16"/>
          <w:szCs w:val="16"/>
        </w:rPr>
        <w:t>□</w:t>
      </w:r>
      <w:r w:rsidR="00AF15F6" w:rsidRPr="004B2D6F">
        <w:rPr>
          <w:rFonts w:hAnsi="ＭＳ ゴシック" w:cs="Arial"/>
          <w:sz w:val="16"/>
          <w:szCs w:val="16"/>
        </w:rPr>
        <w:t>異常</w:t>
      </w:r>
      <w:r w:rsidR="00AF15F6" w:rsidRPr="004B2D6F">
        <w:rPr>
          <w:rFonts w:cs="Arial"/>
          <w:sz w:val="16"/>
          <w:szCs w:val="16"/>
        </w:rPr>
        <w:t>Impaired</w:t>
      </w:r>
    </w:p>
    <w:p w14:paraId="14D17727" w14:textId="77777777" w:rsidR="00AF15F6" w:rsidRPr="004B2D6F" w:rsidRDefault="00AF15F6" w:rsidP="004B2D6F">
      <w:pPr>
        <w:spacing w:line="180" w:lineRule="exact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</w:p>
    <w:p w14:paraId="42D4D4CE" w14:textId="77777777" w:rsidR="00AF15F6" w:rsidRPr="004B2D6F" w:rsidRDefault="004B2D6F" w:rsidP="00547A70">
      <w:pPr>
        <w:tabs>
          <w:tab w:val="left" w:pos="284"/>
        </w:tabs>
        <w:spacing w:line="180" w:lineRule="exact"/>
        <w:ind w:firstLineChars="100" w:firstLine="160"/>
        <w:rPr>
          <w:rFonts w:eastAsia="ＭＳ Ｐゴシック" w:cs="Arial"/>
          <w:sz w:val="16"/>
          <w:szCs w:val="16"/>
          <w:u w:val="single"/>
        </w:rPr>
      </w:pPr>
      <w:r>
        <w:rPr>
          <w:rFonts w:eastAsia="ＭＳ Ｐゴシック" w:cs="Arial" w:hint="eastAsia"/>
          <w:sz w:val="16"/>
          <w:szCs w:val="16"/>
        </w:rPr>
        <w:t xml:space="preserve"> </w:t>
      </w:r>
      <w:r w:rsidR="00547A70">
        <w:rPr>
          <w:rFonts w:eastAsia="ＭＳ Ｐゴシック" w:cs="Arial" w:hint="eastAsia"/>
          <w:sz w:val="16"/>
          <w:szCs w:val="16"/>
        </w:rPr>
        <w:t xml:space="preserve"> </w:t>
      </w:r>
      <w:r w:rsidR="00AF15F6" w:rsidRPr="004B2D6F">
        <w:rPr>
          <w:rFonts w:eastAsia="ＭＳ Ｐゴシック" w:cs="Arial"/>
          <w:sz w:val="16"/>
          <w:szCs w:val="16"/>
        </w:rPr>
        <w:t>Describe the condition of applicant's lung.</w:t>
      </w:r>
      <w:r w:rsidR="00AF15F6" w:rsidRPr="004B2D6F">
        <w:rPr>
          <w:rFonts w:eastAsia="ＭＳ Ｐゴシック" w:cs="Arial"/>
          <w:sz w:val="16"/>
          <w:szCs w:val="16"/>
          <w:u w:val="single"/>
        </w:rPr>
        <w:t xml:space="preserve">                                                                       </w:t>
      </w:r>
    </w:p>
    <w:p w14:paraId="79F4C12B" w14:textId="77777777" w:rsidR="00AF15F6" w:rsidRDefault="00AF15F6">
      <w:pPr>
        <w:spacing w:line="0" w:lineRule="atLeast"/>
        <w:rPr>
          <w:sz w:val="16"/>
          <w:szCs w:val="16"/>
        </w:rPr>
      </w:pPr>
    </w:p>
    <w:p w14:paraId="3DA382C3" w14:textId="77777777" w:rsidR="00C2326E" w:rsidRDefault="00C2326E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３．現在治療中の病気　　　　　　□</w:t>
      </w:r>
      <w:r>
        <w:rPr>
          <w:rFonts w:hint="eastAsia"/>
          <w:sz w:val="16"/>
          <w:szCs w:val="16"/>
        </w:rPr>
        <w:t xml:space="preserve">Yes </w:t>
      </w:r>
      <w:r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Disease:</w:t>
      </w:r>
      <w:r>
        <w:rPr>
          <w:rFonts w:hint="eastAsia"/>
          <w:sz w:val="16"/>
          <w:szCs w:val="16"/>
          <w:u w:val="single"/>
        </w:rPr>
        <w:t xml:space="preserve">                                    </w:t>
      </w:r>
      <w:r>
        <w:rPr>
          <w:rFonts w:hint="eastAsia"/>
          <w:sz w:val="16"/>
          <w:szCs w:val="16"/>
        </w:rPr>
        <w:t>）</w:t>
      </w:r>
    </w:p>
    <w:p w14:paraId="44DC3B4C" w14:textId="77777777" w:rsidR="00C2326E" w:rsidRDefault="00C2326E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>Disease Treated at Present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>□</w:t>
      </w:r>
      <w:r>
        <w:rPr>
          <w:rFonts w:hint="eastAsia"/>
          <w:sz w:val="16"/>
          <w:szCs w:val="16"/>
        </w:rPr>
        <w:t>No</w:t>
      </w:r>
    </w:p>
    <w:p w14:paraId="4FDB9EE3" w14:textId="77777777" w:rsidR="00C2326E" w:rsidRDefault="00C2326E">
      <w:pPr>
        <w:spacing w:line="0" w:lineRule="atLeast"/>
        <w:rPr>
          <w:sz w:val="16"/>
          <w:szCs w:val="16"/>
        </w:rPr>
      </w:pPr>
    </w:p>
    <w:p w14:paraId="376B40DC" w14:textId="77777777" w:rsidR="00C2326E" w:rsidRDefault="00C2326E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４．既往症</w:t>
      </w:r>
    </w:p>
    <w:p w14:paraId="28A3FBF5" w14:textId="77777777" w:rsidR="00C2326E" w:rsidRDefault="00C2326E">
      <w:pPr>
        <w:spacing w:line="0" w:lineRule="atLeast"/>
        <w:rPr>
          <w:sz w:val="16"/>
          <w:szCs w:val="16"/>
        </w:rPr>
      </w:pPr>
      <w:bookmarkStart w:id="0" w:name="OLE_LINK1"/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Past history: Please indicate with </w:t>
      </w:r>
      <w:r>
        <w:rPr>
          <w:rFonts w:hint="eastAsia"/>
          <w:sz w:val="16"/>
          <w:szCs w:val="16"/>
        </w:rPr>
        <w:t>＋</w:t>
      </w:r>
      <w:r>
        <w:rPr>
          <w:rFonts w:hint="eastAsia"/>
          <w:sz w:val="16"/>
          <w:szCs w:val="16"/>
        </w:rPr>
        <w:t xml:space="preserve">or </w:t>
      </w:r>
      <w:r>
        <w:rPr>
          <w:rFonts w:hint="eastAsia"/>
          <w:sz w:val="16"/>
          <w:szCs w:val="16"/>
        </w:rPr>
        <w:t>－</w:t>
      </w:r>
      <w:r>
        <w:rPr>
          <w:rFonts w:hint="eastAsia"/>
          <w:sz w:val="16"/>
          <w:szCs w:val="16"/>
        </w:rPr>
        <w:t>and fill in the date of recovery</w:t>
      </w:r>
    </w:p>
    <w:p w14:paraId="3605BD25" w14:textId="77777777" w:rsidR="00C2326E" w:rsidRDefault="00C2326E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>Tuberculosis........</w:t>
      </w:r>
      <w:proofErr w:type="gramStart"/>
      <w:r>
        <w:rPr>
          <w:rFonts w:hint="eastAsia"/>
          <w:sz w:val="16"/>
          <w:szCs w:val="16"/>
        </w:rPr>
        <w:t>□</w:t>
      </w:r>
      <w:r>
        <w:rPr>
          <w:rFonts w:hint="eastAsia"/>
          <w:sz w:val="16"/>
          <w:szCs w:val="16"/>
        </w:rPr>
        <w:t>(</w:t>
      </w:r>
      <w:proofErr w:type="gramEnd"/>
      <w:r>
        <w:rPr>
          <w:rFonts w:hint="eastAsia"/>
          <w:sz w:val="16"/>
          <w:szCs w:val="16"/>
        </w:rPr>
        <w:t xml:space="preserve">      .   .   )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 Malaria....................</w:t>
      </w:r>
      <w:r>
        <w:rPr>
          <w:rFonts w:hint="eastAsia"/>
          <w:sz w:val="16"/>
          <w:szCs w:val="16"/>
        </w:rPr>
        <w:t>□</w:t>
      </w:r>
      <w:r>
        <w:rPr>
          <w:rFonts w:hint="eastAsia"/>
          <w:sz w:val="16"/>
          <w:szCs w:val="16"/>
        </w:rPr>
        <w:t>(      .   .   )    Other communicable disease............</w:t>
      </w:r>
      <w:proofErr w:type="gramStart"/>
      <w:r>
        <w:rPr>
          <w:rFonts w:hint="eastAsia"/>
          <w:sz w:val="16"/>
          <w:szCs w:val="16"/>
        </w:rPr>
        <w:t>□</w:t>
      </w:r>
      <w:r>
        <w:rPr>
          <w:rFonts w:hint="eastAsia"/>
          <w:sz w:val="16"/>
          <w:szCs w:val="16"/>
        </w:rPr>
        <w:t>(</w:t>
      </w:r>
      <w:proofErr w:type="gramEnd"/>
      <w:r>
        <w:rPr>
          <w:rFonts w:hint="eastAsia"/>
          <w:sz w:val="16"/>
          <w:szCs w:val="16"/>
        </w:rPr>
        <w:t xml:space="preserve">      .   .   )</w:t>
      </w:r>
    </w:p>
    <w:p w14:paraId="153617CD" w14:textId="77777777" w:rsidR="00AF74E0" w:rsidRDefault="00C2326E" w:rsidP="00AF74E0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>Epilepsy...............</w:t>
      </w:r>
      <w:proofErr w:type="gramStart"/>
      <w:r>
        <w:rPr>
          <w:rFonts w:hint="eastAsia"/>
          <w:sz w:val="16"/>
          <w:szCs w:val="16"/>
        </w:rPr>
        <w:t>□</w:t>
      </w:r>
      <w:r>
        <w:rPr>
          <w:rFonts w:hint="eastAsia"/>
          <w:sz w:val="16"/>
          <w:szCs w:val="16"/>
        </w:rPr>
        <w:t>(</w:t>
      </w:r>
      <w:proofErr w:type="gramEnd"/>
      <w:r>
        <w:rPr>
          <w:rFonts w:hint="eastAsia"/>
          <w:sz w:val="16"/>
          <w:szCs w:val="16"/>
        </w:rPr>
        <w:t xml:space="preserve">      .   .   )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 Kidney Disease.......</w:t>
      </w:r>
      <w:r>
        <w:rPr>
          <w:rFonts w:hint="eastAsia"/>
          <w:sz w:val="16"/>
          <w:szCs w:val="16"/>
        </w:rPr>
        <w:t>□</w:t>
      </w:r>
      <w:r>
        <w:rPr>
          <w:rFonts w:hint="eastAsia"/>
          <w:sz w:val="16"/>
          <w:szCs w:val="16"/>
        </w:rPr>
        <w:t>(      .   .   )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  Heart Disease....................................</w:t>
      </w:r>
      <w:r>
        <w:rPr>
          <w:rFonts w:hint="eastAsia"/>
          <w:sz w:val="16"/>
          <w:szCs w:val="16"/>
        </w:rPr>
        <w:t>□</w:t>
      </w:r>
      <w:r>
        <w:rPr>
          <w:rFonts w:hint="eastAsia"/>
          <w:sz w:val="16"/>
          <w:szCs w:val="16"/>
        </w:rPr>
        <w:t>(      .   .   )</w:t>
      </w:r>
    </w:p>
    <w:p w14:paraId="573BC167" w14:textId="77777777" w:rsidR="00AF74E0" w:rsidRDefault="00AF74E0" w:rsidP="00AF74E0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</w:t>
      </w:r>
      <w:r w:rsidR="00C2326E">
        <w:rPr>
          <w:rFonts w:hint="eastAsia"/>
          <w:sz w:val="16"/>
          <w:szCs w:val="16"/>
        </w:rPr>
        <w:t>Diabetes..............</w:t>
      </w:r>
      <w:proofErr w:type="gramStart"/>
      <w:r w:rsidR="00C2326E">
        <w:rPr>
          <w:rFonts w:hint="eastAsia"/>
          <w:sz w:val="16"/>
          <w:szCs w:val="16"/>
        </w:rPr>
        <w:t>□</w:t>
      </w:r>
      <w:r w:rsidR="00C2326E">
        <w:rPr>
          <w:rFonts w:hint="eastAsia"/>
          <w:sz w:val="16"/>
          <w:szCs w:val="16"/>
        </w:rPr>
        <w:t>(</w:t>
      </w:r>
      <w:proofErr w:type="gramEnd"/>
      <w:r w:rsidR="00C2326E">
        <w:rPr>
          <w:rFonts w:hint="eastAsia"/>
          <w:sz w:val="16"/>
          <w:szCs w:val="16"/>
        </w:rPr>
        <w:t xml:space="preserve">      .   .   )</w:t>
      </w:r>
      <w:r w:rsidR="00C2326E">
        <w:rPr>
          <w:rFonts w:hint="eastAsia"/>
          <w:sz w:val="16"/>
          <w:szCs w:val="16"/>
        </w:rPr>
        <w:t xml:space="preserve">　</w:t>
      </w:r>
      <w:r w:rsidR="00C2326E">
        <w:rPr>
          <w:rFonts w:hint="eastAsia"/>
          <w:sz w:val="16"/>
          <w:szCs w:val="16"/>
        </w:rPr>
        <w:t xml:space="preserve"> Drug Allergy.............</w:t>
      </w:r>
      <w:r w:rsidR="00C2326E">
        <w:rPr>
          <w:rFonts w:hint="eastAsia"/>
          <w:sz w:val="16"/>
          <w:szCs w:val="16"/>
        </w:rPr>
        <w:t>□</w:t>
      </w:r>
      <w:r w:rsidR="00C2326E">
        <w:rPr>
          <w:rFonts w:hint="eastAsia"/>
          <w:sz w:val="16"/>
          <w:szCs w:val="16"/>
        </w:rPr>
        <w:t>(      .   .   )</w:t>
      </w:r>
      <w:r w:rsidR="00C2326E">
        <w:rPr>
          <w:rFonts w:hint="eastAsia"/>
          <w:sz w:val="16"/>
          <w:szCs w:val="16"/>
        </w:rPr>
        <w:t xml:space="preserve">　</w:t>
      </w:r>
      <w:r w:rsidR="00C2326E"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>Functional Disorder in extremities</w:t>
      </w:r>
      <w:proofErr w:type="gramStart"/>
      <w:r>
        <w:rPr>
          <w:rFonts w:hint="eastAsia"/>
          <w:sz w:val="16"/>
          <w:szCs w:val="16"/>
        </w:rPr>
        <w:t>.....</w:t>
      </w:r>
      <w:proofErr w:type="gramEnd"/>
      <w:r>
        <w:rPr>
          <w:rFonts w:hint="eastAsia"/>
          <w:sz w:val="16"/>
          <w:szCs w:val="16"/>
        </w:rPr>
        <w:t>□</w:t>
      </w:r>
      <w:r>
        <w:rPr>
          <w:rFonts w:hint="eastAsia"/>
          <w:sz w:val="16"/>
          <w:szCs w:val="16"/>
        </w:rPr>
        <w:t>(      .   .   )</w:t>
      </w:r>
    </w:p>
    <w:p w14:paraId="2A777385" w14:textId="77777777" w:rsidR="00C2326E" w:rsidRDefault="00AF74E0" w:rsidP="00AF74E0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Rheumatic Fever </w:t>
      </w:r>
      <w:r>
        <w:rPr>
          <w:rFonts w:hint="eastAsia"/>
          <w:sz w:val="16"/>
          <w:szCs w:val="16"/>
        </w:rPr>
        <w:t>□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 .   .   )   </w:t>
      </w:r>
      <w:r w:rsidR="00536785">
        <w:rPr>
          <w:rFonts w:hint="eastAsia"/>
          <w:sz w:val="16"/>
          <w:szCs w:val="16"/>
        </w:rPr>
        <w:t>Psychosis...............</w:t>
      </w:r>
      <w:proofErr w:type="gramStart"/>
      <w:r w:rsidR="00536785">
        <w:rPr>
          <w:rFonts w:hint="eastAsia"/>
          <w:sz w:val="16"/>
          <w:szCs w:val="16"/>
        </w:rPr>
        <w:t>□</w:t>
      </w:r>
      <w:r w:rsidR="00536785">
        <w:rPr>
          <w:rFonts w:hint="eastAsia"/>
          <w:sz w:val="16"/>
          <w:szCs w:val="16"/>
        </w:rPr>
        <w:t>(</w:t>
      </w:r>
      <w:proofErr w:type="gramEnd"/>
      <w:r w:rsidR="00536785">
        <w:rPr>
          <w:rFonts w:hint="eastAsia"/>
          <w:sz w:val="16"/>
          <w:szCs w:val="16"/>
        </w:rPr>
        <w:t xml:space="preserve">　　</w:t>
      </w:r>
      <w:r w:rsidR="00536785">
        <w:rPr>
          <w:rFonts w:hint="eastAsia"/>
          <w:sz w:val="16"/>
          <w:szCs w:val="16"/>
        </w:rPr>
        <w:t xml:space="preserve">  .   .   )   </w:t>
      </w:r>
    </w:p>
    <w:p w14:paraId="43978CC2" w14:textId="77777777" w:rsidR="00C2326E" w:rsidRDefault="00536785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</w:t>
      </w:r>
      <w:bookmarkEnd w:id="0"/>
    </w:p>
    <w:p w14:paraId="27FFC758" w14:textId="77777777" w:rsidR="00C2326E" w:rsidRDefault="00C2326E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５．検　査　</w:t>
      </w:r>
      <w:r w:rsidR="00AF74E0">
        <w:rPr>
          <w:rFonts w:hint="eastAsia"/>
          <w:sz w:val="16"/>
          <w:szCs w:val="16"/>
        </w:rPr>
        <w:t>Laboratory T</w:t>
      </w:r>
      <w:r>
        <w:rPr>
          <w:rFonts w:hint="eastAsia"/>
          <w:sz w:val="16"/>
          <w:szCs w:val="16"/>
        </w:rPr>
        <w:t>ests</w:t>
      </w:r>
    </w:p>
    <w:p w14:paraId="1A8F3EC8" w14:textId="77777777" w:rsidR="00C2326E" w:rsidRDefault="00C2326E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検　尿　</w:t>
      </w:r>
      <w:r>
        <w:rPr>
          <w:rFonts w:hint="eastAsia"/>
          <w:sz w:val="16"/>
          <w:szCs w:val="16"/>
        </w:rPr>
        <w:t xml:space="preserve">Urinalysis: </w:t>
      </w:r>
      <w:r w:rsidR="00AF74E0">
        <w:rPr>
          <w:rFonts w:hint="eastAsia"/>
          <w:sz w:val="16"/>
          <w:szCs w:val="16"/>
        </w:rPr>
        <w:t>G</w:t>
      </w:r>
      <w:r>
        <w:rPr>
          <w:rFonts w:hint="eastAsia"/>
          <w:sz w:val="16"/>
          <w:szCs w:val="16"/>
        </w:rPr>
        <w:t xml:space="preserve">lucose (      ), </w:t>
      </w:r>
      <w:r w:rsidR="00AF74E0">
        <w:rPr>
          <w:rFonts w:hint="eastAsia"/>
          <w:sz w:val="16"/>
          <w:szCs w:val="16"/>
        </w:rPr>
        <w:t>P</w:t>
      </w:r>
      <w:r>
        <w:rPr>
          <w:rFonts w:hint="eastAsia"/>
          <w:sz w:val="16"/>
          <w:szCs w:val="16"/>
        </w:rPr>
        <w:t xml:space="preserve">rotein (      ), </w:t>
      </w:r>
      <w:r w:rsidR="00AF74E0">
        <w:rPr>
          <w:rFonts w:hint="eastAsia"/>
          <w:sz w:val="16"/>
          <w:szCs w:val="16"/>
        </w:rPr>
        <w:t>Occult B</w:t>
      </w:r>
      <w:r>
        <w:rPr>
          <w:rFonts w:hint="eastAsia"/>
          <w:sz w:val="16"/>
          <w:szCs w:val="16"/>
        </w:rPr>
        <w:t>lood (</w:t>
      </w:r>
      <w:r w:rsidR="004B2D6F">
        <w:rPr>
          <w:rFonts w:hint="eastAsia"/>
          <w:sz w:val="16"/>
          <w:szCs w:val="16"/>
        </w:rPr>
        <w:t xml:space="preserve">      </w:t>
      </w:r>
      <w:r>
        <w:rPr>
          <w:rFonts w:hint="eastAsia"/>
          <w:sz w:val="16"/>
          <w:szCs w:val="16"/>
        </w:rPr>
        <w:t>)</w:t>
      </w:r>
    </w:p>
    <w:p w14:paraId="046840E6" w14:textId="77777777" w:rsidR="00AF74E0" w:rsidRDefault="00AF74E0" w:rsidP="00AF74E0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</w:t>
      </w:r>
      <w:r>
        <w:rPr>
          <w:rFonts w:hint="eastAsia"/>
          <w:sz w:val="16"/>
          <w:szCs w:val="16"/>
        </w:rPr>
        <w:t xml:space="preserve">貧血　</w:t>
      </w:r>
      <w:r>
        <w:rPr>
          <w:sz w:val="16"/>
          <w:szCs w:val="16"/>
        </w:rPr>
        <w:t>Anemia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□</w:t>
      </w:r>
    </w:p>
    <w:p w14:paraId="2E8E5A8C" w14:textId="77777777" w:rsidR="00C2326E" w:rsidRPr="00AF74E0" w:rsidRDefault="00AF74E0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="00C2326E">
        <w:rPr>
          <w:rFonts w:hint="eastAsia"/>
          <w:sz w:val="16"/>
          <w:szCs w:val="16"/>
        </w:rPr>
        <w:t>赤沈</w:t>
      </w:r>
      <w:r w:rsidR="00C2326E">
        <w:rPr>
          <w:rFonts w:hint="eastAsia"/>
          <w:sz w:val="16"/>
          <w:szCs w:val="16"/>
        </w:rPr>
        <w:t xml:space="preserve"> </w:t>
      </w:r>
      <w:r w:rsidR="00A21EF4">
        <w:rPr>
          <w:rFonts w:hint="eastAsia"/>
          <w:sz w:val="16"/>
          <w:szCs w:val="16"/>
        </w:rPr>
        <w:t xml:space="preserve"> </w:t>
      </w:r>
      <w:r w:rsidR="00C2326E">
        <w:rPr>
          <w:rFonts w:hint="eastAsia"/>
          <w:sz w:val="16"/>
          <w:szCs w:val="16"/>
        </w:rPr>
        <w:t xml:space="preserve">ESR: </w:t>
      </w:r>
      <w:r w:rsidR="00C2326E">
        <w:rPr>
          <w:rFonts w:hint="eastAsia"/>
          <w:sz w:val="16"/>
          <w:szCs w:val="16"/>
          <w:u w:val="single"/>
        </w:rPr>
        <w:t xml:space="preserve">          </w:t>
      </w:r>
      <w:r w:rsidR="004B2D6F">
        <w:rPr>
          <w:rFonts w:hint="eastAsia"/>
          <w:sz w:val="16"/>
          <w:szCs w:val="16"/>
        </w:rPr>
        <w:t>mm/</w:t>
      </w:r>
      <w:proofErr w:type="spellStart"/>
      <w:r w:rsidR="004B2D6F">
        <w:rPr>
          <w:rFonts w:hint="eastAsia"/>
          <w:sz w:val="16"/>
          <w:szCs w:val="16"/>
        </w:rPr>
        <w:t>Hr</w:t>
      </w:r>
      <w:proofErr w:type="spellEnd"/>
      <w:r w:rsidR="004B2D6F">
        <w:rPr>
          <w:rFonts w:hint="eastAsia"/>
          <w:sz w:val="16"/>
          <w:szCs w:val="16"/>
        </w:rPr>
        <w:t xml:space="preserve">,  </w:t>
      </w:r>
      <w:r w:rsidR="00C2326E">
        <w:rPr>
          <w:rFonts w:hint="eastAsia"/>
          <w:sz w:val="16"/>
          <w:szCs w:val="16"/>
        </w:rPr>
        <w:t xml:space="preserve">WBC count: </w:t>
      </w:r>
      <w:r w:rsidR="00C2326E">
        <w:rPr>
          <w:rFonts w:hint="eastAsia"/>
          <w:sz w:val="16"/>
          <w:szCs w:val="16"/>
          <w:u w:val="single"/>
        </w:rPr>
        <w:t xml:space="preserve">            </w:t>
      </w:r>
      <w:r w:rsidR="00C2326E">
        <w:rPr>
          <w:rFonts w:hint="eastAsia"/>
          <w:sz w:val="16"/>
          <w:szCs w:val="16"/>
        </w:rPr>
        <w:t>/</w:t>
      </w:r>
      <w:proofErr w:type="spellStart"/>
      <w:r w:rsidR="00C2326E">
        <w:rPr>
          <w:rFonts w:hint="eastAsia"/>
          <w:sz w:val="16"/>
          <w:szCs w:val="16"/>
        </w:rPr>
        <w:t>cmm</w:t>
      </w:r>
      <w:proofErr w:type="spellEnd"/>
      <w:r>
        <w:rPr>
          <w:rFonts w:hint="eastAsia"/>
          <w:sz w:val="16"/>
          <w:szCs w:val="16"/>
        </w:rPr>
        <w:t>,</w:t>
      </w:r>
      <w:r w:rsidR="00C2326E">
        <w:rPr>
          <w:rFonts w:hint="eastAsia"/>
          <w:sz w:val="16"/>
          <w:szCs w:val="16"/>
        </w:rPr>
        <w:t xml:space="preserve">　</w:t>
      </w:r>
      <w:r w:rsidR="00C2326E">
        <w:rPr>
          <w:sz w:val="16"/>
          <w:szCs w:val="16"/>
        </w:rPr>
        <w:t>Hemoglobin</w:t>
      </w:r>
      <w:r w:rsidR="00C2326E">
        <w:rPr>
          <w:rFonts w:hint="eastAsia"/>
          <w:sz w:val="16"/>
          <w:szCs w:val="16"/>
        </w:rPr>
        <w:t xml:space="preserve">: </w:t>
      </w:r>
      <w:r w:rsidR="00C2326E">
        <w:rPr>
          <w:rFonts w:hint="eastAsia"/>
          <w:sz w:val="16"/>
          <w:szCs w:val="16"/>
          <w:u w:val="single"/>
        </w:rPr>
        <w:t xml:space="preserve">          </w:t>
      </w:r>
      <w:r w:rsidR="00C2326E">
        <w:rPr>
          <w:rFonts w:hint="eastAsia"/>
          <w:sz w:val="16"/>
          <w:szCs w:val="16"/>
        </w:rPr>
        <w:t>gm/dl,</w:t>
      </w:r>
      <w:r w:rsidR="004B2D6F">
        <w:rPr>
          <w:rFonts w:hint="eastAsia"/>
          <w:sz w:val="16"/>
          <w:szCs w:val="16"/>
        </w:rPr>
        <w:t xml:space="preserve">  </w:t>
      </w:r>
      <w:r w:rsidR="00C2326E">
        <w:rPr>
          <w:rFonts w:hint="eastAsia"/>
          <w:sz w:val="16"/>
          <w:szCs w:val="16"/>
        </w:rPr>
        <w:t xml:space="preserve">GPT: </w:t>
      </w:r>
      <w:r w:rsidR="00C2326E">
        <w:rPr>
          <w:rFonts w:hint="eastAsia"/>
          <w:sz w:val="16"/>
          <w:szCs w:val="16"/>
          <w:u w:val="single"/>
        </w:rPr>
        <w:t xml:space="preserve">            </w:t>
      </w:r>
    </w:p>
    <w:p w14:paraId="26348008" w14:textId="77777777" w:rsidR="00C2326E" w:rsidRPr="00AF74E0" w:rsidRDefault="00C2326E">
      <w:pPr>
        <w:spacing w:line="0" w:lineRule="atLeast"/>
        <w:rPr>
          <w:sz w:val="16"/>
          <w:szCs w:val="16"/>
        </w:rPr>
      </w:pPr>
    </w:p>
    <w:p w14:paraId="47207E36" w14:textId="77777777" w:rsidR="00341939" w:rsidRPr="00341939" w:rsidRDefault="00C2326E" w:rsidP="00341939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６．診断医の印象を述べてください。</w:t>
      </w:r>
      <w:r w:rsidR="00341939">
        <w:rPr>
          <w:rFonts w:hint="eastAsia"/>
          <w:sz w:val="16"/>
          <w:szCs w:val="16"/>
        </w:rPr>
        <w:t xml:space="preserve">Please describe your impression. </w:t>
      </w:r>
      <w:r w:rsidR="00341939">
        <w:rPr>
          <w:rFonts w:hint="eastAsia"/>
          <w:sz w:val="16"/>
          <w:szCs w:val="16"/>
        </w:rPr>
        <w:t>□</w:t>
      </w:r>
      <w:r w:rsidR="00341939">
        <w:rPr>
          <w:rFonts w:hint="eastAsia"/>
          <w:sz w:val="16"/>
          <w:szCs w:val="16"/>
        </w:rPr>
        <w:t xml:space="preserve"> </w:t>
      </w:r>
      <w:r w:rsidR="00341939">
        <w:rPr>
          <w:sz w:val="16"/>
          <w:szCs w:val="16"/>
        </w:rPr>
        <w:t xml:space="preserve">No need for re-checkup   </w:t>
      </w:r>
      <w:r w:rsidR="00341939">
        <w:rPr>
          <w:rFonts w:hint="eastAsia"/>
          <w:sz w:val="16"/>
          <w:szCs w:val="16"/>
        </w:rPr>
        <w:t>□</w:t>
      </w:r>
      <w:r w:rsidR="00341939">
        <w:rPr>
          <w:rFonts w:hint="eastAsia"/>
          <w:sz w:val="16"/>
          <w:szCs w:val="16"/>
        </w:rPr>
        <w:t xml:space="preserve"> Need for re-checkup </w:t>
      </w:r>
      <w:r w:rsidR="00341939">
        <w:rPr>
          <w:sz w:val="16"/>
          <w:szCs w:val="16"/>
        </w:rPr>
        <w:t>(               )</w:t>
      </w:r>
    </w:p>
    <w:p w14:paraId="4496A626" w14:textId="77777777" w:rsidR="00AF74E0" w:rsidRDefault="00AF74E0">
      <w:pPr>
        <w:spacing w:line="0" w:lineRule="atLeast"/>
        <w:rPr>
          <w:sz w:val="16"/>
          <w:szCs w:val="16"/>
          <w:u w:val="single"/>
        </w:rPr>
      </w:pPr>
    </w:p>
    <w:p w14:paraId="6270D30C" w14:textId="77777777" w:rsidR="00C2326E" w:rsidRDefault="00AF74E0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  <w:u w:val="single"/>
        </w:rPr>
        <w:t xml:space="preserve">                                                                                                                    </w:t>
      </w:r>
      <w:r w:rsidR="003D72A2">
        <w:rPr>
          <w:rFonts w:hint="eastAsia"/>
          <w:sz w:val="16"/>
          <w:szCs w:val="16"/>
          <w:u w:val="single"/>
        </w:rPr>
        <w:t xml:space="preserve"> </w:t>
      </w:r>
      <w:r>
        <w:rPr>
          <w:rFonts w:hint="eastAsia"/>
          <w:sz w:val="16"/>
          <w:szCs w:val="16"/>
          <w:u w:val="single"/>
        </w:rPr>
        <w:t xml:space="preserve">          </w:t>
      </w:r>
    </w:p>
    <w:p w14:paraId="1D5D6BFF" w14:textId="77777777" w:rsidR="00C2326E" w:rsidRDefault="00C2326E">
      <w:pPr>
        <w:spacing w:line="0" w:lineRule="atLeast"/>
        <w:rPr>
          <w:sz w:val="16"/>
          <w:szCs w:val="16"/>
        </w:rPr>
      </w:pPr>
    </w:p>
    <w:p w14:paraId="2404DA0C" w14:textId="77777777" w:rsidR="00AF74E0" w:rsidRDefault="00AF74E0" w:rsidP="00AF74E0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  <w:u w:val="single"/>
        </w:rPr>
        <w:t xml:space="preserve">                                                                                                                               </w:t>
      </w:r>
    </w:p>
    <w:p w14:paraId="692DD1FA" w14:textId="77777777" w:rsidR="00AF74E0" w:rsidRPr="00AF74E0" w:rsidRDefault="00AF74E0">
      <w:pPr>
        <w:spacing w:line="0" w:lineRule="atLeast"/>
      </w:pPr>
    </w:p>
    <w:p w14:paraId="1DDD58F0" w14:textId="77777777" w:rsidR="00C2326E" w:rsidRDefault="00C2326E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７．志願者の既往歴、診察・検査の結果から判断して、現在の健康状態は充分に留学に耐えうるものと思われますか？</w:t>
      </w:r>
    </w:p>
    <w:p w14:paraId="4FA99EFE" w14:textId="77777777" w:rsidR="00C2326E" w:rsidRDefault="00C2326E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>In view of the applicant</w:t>
      </w:r>
      <w:r>
        <w:rPr>
          <w:sz w:val="16"/>
          <w:szCs w:val="16"/>
        </w:rPr>
        <w:t>’</w:t>
      </w:r>
      <w:r>
        <w:rPr>
          <w:rFonts w:hint="eastAsia"/>
          <w:sz w:val="16"/>
          <w:szCs w:val="16"/>
        </w:rPr>
        <w:t xml:space="preserve">s history and the above findings, is it your observation his/her health status is adequate to pursue studies in Japan? </w:t>
      </w:r>
    </w:p>
    <w:p w14:paraId="39454BC4" w14:textId="77777777" w:rsidR="000D2127" w:rsidRDefault="000D2127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</w:t>
      </w:r>
      <w:r w:rsidR="00C2326E">
        <w:rPr>
          <w:rFonts w:hint="eastAsia"/>
          <w:sz w:val="16"/>
          <w:szCs w:val="16"/>
        </w:rPr>
        <w:t xml:space="preserve">Yes </w:t>
      </w:r>
      <w:r w:rsidR="00C2326E">
        <w:rPr>
          <w:rFonts w:hint="eastAsia"/>
          <w:sz w:val="16"/>
          <w:szCs w:val="16"/>
        </w:rPr>
        <w:t xml:space="preserve">□　　　</w:t>
      </w:r>
      <w:r>
        <w:rPr>
          <w:rFonts w:hint="eastAsia"/>
          <w:sz w:val="16"/>
          <w:szCs w:val="16"/>
        </w:rPr>
        <w:t xml:space="preserve">No </w:t>
      </w:r>
      <w:r>
        <w:rPr>
          <w:rFonts w:hint="eastAsia"/>
          <w:sz w:val="16"/>
          <w:szCs w:val="16"/>
        </w:rPr>
        <w:t>□</w:t>
      </w:r>
    </w:p>
    <w:p w14:paraId="327881B6" w14:textId="77777777" w:rsidR="000D2127" w:rsidRDefault="000D2127" w:rsidP="000D2127">
      <w:pPr>
        <w:spacing w:line="0" w:lineRule="atLeast"/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Yes</w:t>
      </w:r>
      <w:r>
        <w:rPr>
          <w:sz w:val="16"/>
          <w:szCs w:val="16"/>
        </w:rPr>
        <w:t>, but</w:t>
      </w:r>
      <w:r>
        <w:rPr>
          <w:rFonts w:hint="eastAsia"/>
          <w:sz w:val="16"/>
          <w:szCs w:val="16"/>
        </w:rPr>
        <w:t xml:space="preserve"> with the following Condition</w:t>
      </w:r>
      <w:r w:rsidR="002D0351">
        <w:rPr>
          <w:sz w:val="16"/>
          <w:szCs w:val="16"/>
        </w:rPr>
        <w:t xml:space="preserve">/s/Need/s to be met in Japan </w:t>
      </w:r>
      <w:r>
        <w:rPr>
          <w:rFonts w:hint="eastAsia"/>
          <w:sz w:val="16"/>
          <w:szCs w:val="16"/>
        </w:rPr>
        <w:t>□</w:t>
      </w:r>
      <w:r>
        <w:rPr>
          <w:sz w:val="16"/>
          <w:szCs w:val="16"/>
        </w:rPr>
        <w:t xml:space="preserve"> </w:t>
      </w:r>
    </w:p>
    <w:p w14:paraId="5414DEFC" w14:textId="77777777" w:rsidR="002D0351" w:rsidRDefault="002D0351" w:rsidP="00A21EF4">
      <w:pPr>
        <w:spacing w:line="0" w:lineRule="atLeast"/>
        <w:ind w:firstLineChars="800" w:firstLine="1280"/>
        <w:jc w:val="distribute"/>
        <w:rPr>
          <w:sz w:val="16"/>
          <w:szCs w:val="16"/>
        </w:rPr>
      </w:pPr>
      <w:r>
        <w:rPr>
          <w:rFonts w:hint="eastAsia"/>
          <w:sz w:val="16"/>
          <w:szCs w:val="16"/>
        </w:rPr>
        <w:t>□</w:t>
      </w:r>
      <w:r>
        <w:rPr>
          <w:rFonts w:hint="eastAsia"/>
          <w:sz w:val="16"/>
          <w:szCs w:val="16"/>
        </w:rPr>
        <w:t xml:space="preserve"> </w:t>
      </w:r>
      <w:r w:rsidR="000D2127">
        <w:rPr>
          <w:sz w:val="16"/>
          <w:szCs w:val="16"/>
        </w:rPr>
        <w:t>1) medication (medicine</w:t>
      </w:r>
      <w:r>
        <w:rPr>
          <w:sz w:val="16"/>
          <w:szCs w:val="16"/>
        </w:rPr>
        <w:t>’s name</w:t>
      </w:r>
      <w:r w:rsidR="000D2127">
        <w:rPr>
          <w:sz w:val="16"/>
          <w:szCs w:val="16"/>
        </w:rPr>
        <w:t xml:space="preserve">:     </w:t>
      </w:r>
      <w:r>
        <w:rPr>
          <w:sz w:val="16"/>
          <w:szCs w:val="16"/>
        </w:rPr>
        <w:t xml:space="preserve">                            </w:t>
      </w:r>
      <w:r w:rsidR="00056B7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dose/frequency</w:t>
      </w:r>
      <w:r w:rsidR="000D2127">
        <w:rPr>
          <w:sz w:val="16"/>
          <w:szCs w:val="16"/>
        </w:rPr>
        <w:t>:</w:t>
      </w:r>
      <w:r w:rsidR="00056B7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</w:t>
      </w:r>
      <w:r w:rsidR="00056B7D">
        <w:rPr>
          <w:sz w:val="16"/>
          <w:szCs w:val="16"/>
        </w:rPr>
        <w:t xml:space="preserve"> </w:t>
      </w:r>
      <w:r w:rsidR="000D2127">
        <w:rPr>
          <w:sz w:val="16"/>
          <w:szCs w:val="16"/>
        </w:rPr>
        <w:t xml:space="preserve">); </w:t>
      </w:r>
    </w:p>
    <w:p w14:paraId="3FBB4868" w14:textId="77777777" w:rsidR="00C2326E" w:rsidRDefault="002D0351" w:rsidP="00A21EF4">
      <w:pPr>
        <w:spacing w:line="0" w:lineRule="atLeast"/>
        <w:ind w:firstLineChars="800" w:firstLine="1280"/>
        <w:jc w:val="distribute"/>
        <w:rPr>
          <w:sz w:val="16"/>
          <w:szCs w:val="16"/>
        </w:rPr>
      </w:pPr>
      <w:r>
        <w:rPr>
          <w:rFonts w:hint="eastAsia"/>
          <w:sz w:val="16"/>
          <w:szCs w:val="16"/>
        </w:rPr>
        <w:t>□</w:t>
      </w:r>
      <w:r>
        <w:rPr>
          <w:rFonts w:hint="eastAsia"/>
          <w:sz w:val="16"/>
          <w:szCs w:val="16"/>
        </w:rPr>
        <w:t xml:space="preserve"> </w:t>
      </w:r>
      <w:r w:rsidR="000D2127">
        <w:rPr>
          <w:sz w:val="16"/>
          <w:szCs w:val="16"/>
        </w:rPr>
        <w:t>2) re-</w:t>
      </w:r>
      <w:r>
        <w:rPr>
          <w:sz w:val="16"/>
          <w:szCs w:val="16"/>
        </w:rPr>
        <w:t xml:space="preserve">checkup or </w:t>
      </w:r>
      <w:r w:rsidR="000D2127">
        <w:rPr>
          <w:sz w:val="16"/>
          <w:szCs w:val="16"/>
        </w:rPr>
        <w:t>regular check</w:t>
      </w:r>
      <w:r>
        <w:rPr>
          <w:sz w:val="16"/>
          <w:szCs w:val="16"/>
        </w:rPr>
        <w:t xml:space="preserve">up </w:t>
      </w:r>
      <w:r w:rsidR="000D2127">
        <w:rPr>
          <w:sz w:val="16"/>
          <w:szCs w:val="16"/>
        </w:rPr>
        <w:t xml:space="preserve">(what kind of check:     </w:t>
      </w:r>
      <w:r>
        <w:rPr>
          <w:sz w:val="16"/>
          <w:szCs w:val="16"/>
        </w:rPr>
        <w:t xml:space="preserve">                 </w:t>
      </w:r>
      <w:r w:rsidR="00056B7D">
        <w:rPr>
          <w:sz w:val="16"/>
          <w:szCs w:val="16"/>
        </w:rPr>
        <w:t xml:space="preserve">  </w:t>
      </w:r>
      <w:r w:rsidR="000D2127">
        <w:rPr>
          <w:sz w:val="16"/>
          <w:szCs w:val="16"/>
        </w:rPr>
        <w:t xml:space="preserve">frequency:     </w:t>
      </w:r>
      <w:r w:rsidR="00056B7D">
        <w:rPr>
          <w:sz w:val="16"/>
          <w:szCs w:val="16"/>
        </w:rPr>
        <w:t xml:space="preserve">         </w:t>
      </w:r>
      <w:r>
        <w:rPr>
          <w:rFonts w:hint="eastAsia"/>
          <w:sz w:val="16"/>
          <w:szCs w:val="16"/>
        </w:rPr>
        <w:t xml:space="preserve">　　　</w:t>
      </w:r>
      <w:r>
        <w:rPr>
          <w:sz w:val="16"/>
          <w:szCs w:val="16"/>
        </w:rPr>
        <w:t xml:space="preserve"> </w:t>
      </w:r>
      <w:r w:rsidR="00056B7D">
        <w:rPr>
          <w:sz w:val="16"/>
          <w:szCs w:val="16"/>
        </w:rPr>
        <w:t xml:space="preserve"> ); </w:t>
      </w:r>
    </w:p>
    <w:p w14:paraId="0ED595FA" w14:textId="77777777" w:rsidR="002D0351" w:rsidRDefault="002D0351" w:rsidP="00A21EF4">
      <w:pPr>
        <w:spacing w:line="0" w:lineRule="atLeast"/>
        <w:ind w:firstLineChars="800" w:firstLine="1280"/>
        <w:jc w:val="distribute"/>
        <w:rPr>
          <w:sz w:val="16"/>
          <w:szCs w:val="16"/>
        </w:rPr>
      </w:pPr>
      <w:r>
        <w:rPr>
          <w:rFonts w:hint="eastAsia"/>
          <w:sz w:val="16"/>
          <w:szCs w:val="16"/>
        </w:rPr>
        <w:t>□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3) </w:t>
      </w:r>
      <w:r>
        <w:rPr>
          <w:rFonts w:hint="eastAsia"/>
          <w:sz w:val="16"/>
          <w:szCs w:val="16"/>
        </w:rPr>
        <w:t xml:space="preserve">any particular remarks on </w:t>
      </w:r>
      <w:r>
        <w:rPr>
          <w:sz w:val="16"/>
          <w:szCs w:val="16"/>
        </w:rPr>
        <w:t>h</w:t>
      </w:r>
      <w:r w:rsidR="00272FE4">
        <w:rPr>
          <w:sz w:val="16"/>
          <w:szCs w:val="16"/>
        </w:rPr>
        <w:t xml:space="preserve">is/her daily life (               </w:t>
      </w:r>
      <w:r>
        <w:rPr>
          <w:sz w:val="16"/>
          <w:szCs w:val="16"/>
        </w:rPr>
        <w:t xml:space="preserve">                                             </w:t>
      </w:r>
      <w:r w:rsidR="00056B7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)</w:t>
      </w:r>
      <w:r w:rsidR="00056B7D">
        <w:rPr>
          <w:sz w:val="16"/>
          <w:szCs w:val="16"/>
        </w:rPr>
        <w:t>; or</w:t>
      </w:r>
    </w:p>
    <w:p w14:paraId="32E74348" w14:textId="77777777" w:rsidR="00056B7D" w:rsidRDefault="00056B7D" w:rsidP="00A21EF4">
      <w:pPr>
        <w:spacing w:line="0" w:lineRule="atLeast"/>
        <w:ind w:firstLineChars="800" w:firstLine="1280"/>
        <w:jc w:val="distribute"/>
        <w:rPr>
          <w:sz w:val="16"/>
          <w:szCs w:val="16"/>
        </w:rPr>
      </w:pPr>
      <w:r>
        <w:rPr>
          <w:rFonts w:hint="eastAsia"/>
          <w:sz w:val="16"/>
          <w:szCs w:val="16"/>
        </w:rPr>
        <w:t>□</w:t>
      </w:r>
      <w:r>
        <w:rPr>
          <w:rFonts w:hint="eastAsia"/>
          <w:sz w:val="16"/>
          <w:szCs w:val="16"/>
        </w:rPr>
        <w:t xml:space="preserve"> 4) others (</w:t>
      </w:r>
      <w:r>
        <w:rPr>
          <w:sz w:val="16"/>
          <w:szCs w:val="16"/>
        </w:rPr>
        <w:t>e.g. self- treatment:                                                                             )</w:t>
      </w:r>
    </w:p>
    <w:p w14:paraId="7EA5405B" w14:textId="77777777" w:rsidR="00177B3F" w:rsidRDefault="00177B3F" w:rsidP="002D0351">
      <w:pPr>
        <w:spacing w:line="0" w:lineRule="atLeast"/>
        <w:ind w:firstLineChars="100" w:firstLine="160"/>
        <w:rPr>
          <w:sz w:val="16"/>
          <w:szCs w:val="16"/>
        </w:rPr>
      </w:pPr>
    </w:p>
    <w:p w14:paraId="6D0CE21E" w14:textId="4099B7F5" w:rsidR="00C2326E" w:rsidRDefault="00C2326E" w:rsidP="002D0351">
      <w:pPr>
        <w:spacing w:line="0" w:lineRule="atLeast"/>
        <w:ind w:firstLineChars="100" w:firstLine="160"/>
        <w:rPr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 xml:space="preserve">日付　　　　　　　　　　　　　　　</w:t>
      </w:r>
      <w:r w:rsidR="00177B3F">
        <w:rPr>
          <w:rFonts w:ascii="DengXian" w:eastAsia="DengXian" w:hAnsi="DengXian" w:hint="eastAsia"/>
          <w:sz w:val="16"/>
          <w:szCs w:val="16"/>
          <w:lang w:eastAsia="zh-CN"/>
        </w:rPr>
        <w:t>医师</w:t>
      </w:r>
      <w:r>
        <w:rPr>
          <w:rFonts w:hint="eastAsia"/>
          <w:sz w:val="16"/>
          <w:szCs w:val="16"/>
          <w:lang w:eastAsia="zh-CN"/>
        </w:rPr>
        <w:t>署名</w:t>
      </w:r>
    </w:p>
    <w:p w14:paraId="224B853F" w14:textId="494C116E" w:rsidR="00C2326E" w:rsidRDefault="002D0351">
      <w:pPr>
        <w:spacing w:line="0" w:lineRule="atLeast"/>
        <w:rPr>
          <w:ins w:id="1" w:author="005285 柏木 みどり" w:date="2020-05-28T10:07:00Z"/>
          <w:sz w:val="16"/>
          <w:szCs w:val="16"/>
        </w:rPr>
      </w:pPr>
      <w:r>
        <w:rPr>
          <w:rFonts w:hint="eastAsia"/>
          <w:sz w:val="16"/>
          <w:szCs w:val="16"/>
          <w:lang w:eastAsia="zh-CN"/>
        </w:rPr>
        <w:t xml:space="preserve">　</w:t>
      </w:r>
      <w:r w:rsidR="00C2326E">
        <w:rPr>
          <w:rFonts w:hint="eastAsia"/>
          <w:sz w:val="16"/>
          <w:szCs w:val="16"/>
        </w:rPr>
        <w:t>Date:</w:t>
      </w:r>
      <w:r w:rsidR="00C2326E">
        <w:rPr>
          <w:rFonts w:hint="eastAsia"/>
          <w:sz w:val="16"/>
          <w:szCs w:val="16"/>
          <w:u w:val="single"/>
        </w:rPr>
        <w:t xml:space="preserve">          </w:t>
      </w:r>
      <w:r w:rsidR="003D72A2">
        <w:rPr>
          <w:rFonts w:hint="eastAsia"/>
          <w:sz w:val="16"/>
          <w:szCs w:val="16"/>
          <w:u w:val="single"/>
        </w:rPr>
        <w:t xml:space="preserve"> </w:t>
      </w:r>
      <w:r w:rsidR="00C2326E">
        <w:rPr>
          <w:rFonts w:hint="eastAsia"/>
          <w:sz w:val="16"/>
          <w:szCs w:val="16"/>
          <w:u w:val="single"/>
        </w:rPr>
        <w:t xml:space="preserve">             </w:t>
      </w:r>
      <w:r w:rsidR="00C2326E">
        <w:rPr>
          <w:rFonts w:hint="eastAsia"/>
          <w:sz w:val="16"/>
          <w:szCs w:val="16"/>
        </w:rPr>
        <w:t xml:space="preserve">   </w:t>
      </w:r>
      <w:r w:rsidR="00177B3F">
        <w:rPr>
          <w:sz w:val="16"/>
          <w:szCs w:val="16"/>
        </w:rPr>
        <w:t xml:space="preserve">  </w:t>
      </w:r>
      <w:r w:rsidR="00177B3F">
        <w:rPr>
          <w:rFonts w:hint="eastAsia"/>
          <w:sz w:val="16"/>
          <w:szCs w:val="16"/>
        </w:rPr>
        <w:t>Physician</w:t>
      </w:r>
      <w:r w:rsidR="00177B3F">
        <w:rPr>
          <w:sz w:val="16"/>
          <w:szCs w:val="16"/>
        </w:rPr>
        <w:t>’</w:t>
      </w:r>
      <w:r w:rsidR="00177B3F">
        <w:rPr>
          <w:rFonts w:hint="eastAsia"/>
          <w:sz w:val="16"/>
          <w:szCs w:val="16"/>
        </w:rPr>
        <w:t>s</w:t>
      </w:r>
      <w:r w:rsidR="00177B3F">
        <w:rPr>
          <w:rFonts w:hint="eastAsia"/>
          <w:sz w:val="16"/>
          <w:szCs w:val="16"/>
        </w:rPr>
        <w:t xml:space="preserve"> </w:t>
      </w:r>
      <w:r w:rsidR="00177B3F">
        <w:rPr>
          <w:sz w:val="16"/>
          <w:szCs w:val="16"/>
        </w:rPr>
        <w:t xml:space="preserve"> </w:t>
      </w:r>
      <w:r w:rsidR="00C2326E">
        <w:rPr>
          <w:rFonts w:hint="eastAsia"/>
          <w:sz w:val="16"/>
          <w:szCs w:val="16"/>
        </w:rPr>
        <w:t>Signature:</w:t>
      </w:r>
      <w:r w:rsidR="00C2326E">
        <w:rPr>
          <w:rFonts w:hint="eastAsia"/>
          <w:sz w:val="16"/>
          <w:szCs w:val="16"/>
          <w:u w:val="single"/>
        </w:rPr>
        <w:t xml:space="preserve">                                </w:t>
      </w:r>
      <w:r>
        <w:rPr>
          <w:rFonts w:hint="eastAsia"/>
          <w:sz w:val="16"/>
          <w:szCs w:val="16"/>
          <w:u w:val="single"/>
        </w:rPr>
        <w:t xml:space="preserve">     </w:t>
      </w:r>
      <w:r w:rsidR="003D72A2">
        <w:rPr>
          <w:rFonts w:hint="eastAsia"/>
          <w:sz w:val="16"/>
          <w:szCs w:val="16"/>
          <w:u w:val="single"/>
        </w:rPr>
        <w:t xml:space="preserve">   </w:t>
      </w:r>
      <w:r>
        <w:rPr>
          <w:rFonts w:hint="eastAsia"/>
          <w:sz w:val="16"/>
          <w:szCs w:val="16"/>
          <w:u w:val="single"/>
        </w:rPr>
        <w:t xml:space="preserve">         </w:t>
      </w:r>
      <w:r w:rsidR="00C2326E">
        <w:rPr>
          <w:rFonts w:hint="eastAsia"/>
          <w:sz w:val="16"/>
          <w:szCs w:val="16"/>
        </w:rPr>
        <w:t xml:space="preserve">　</w:t>
      </w:r>
    </w:p>
    <w:p w14:paraId="06458F9E" w14:textId="77777777" w:rsidR="00177B3F" w:rsidRPr="00AF74E0" w:rsidRDefault="00177B3F">
      <w:pPr>
        <w:spacing w:line="0" w:lineRule="atLeast"/>
        <w:rPr>
          <w:rFonts w:hint="eastAsia"/>
          <w:sz w:val="16"/>
          <w:szCs w:val="16"/>
          <w:u w:val="single"/>
        </w:rPr>
      </w:pPr>
      <w:bookmarkStart w:id="2" w:name="_GoBack"/>
      <w:bookmarkEnd w:id="2"/>
    </w:p>
    <w:p w14:paraId="6C3F5727" w14:textId="77777777" w:rsidR="00C2326E" w:rsidRDefault="002D0351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</w:t>
      </w:r>
      <w:r w:rsidR="00C2326E">
        <w:rPr>
          <w:rFonts w:hint="eastAsia"/>
          <w:sz w:val="16"/>
          <w:szCs w:val="16"/>
        </w:rPr>
        <w:t>検査施設名</w:t>
      </w:r>
      <w:r>
        <w:rPr>
          <w:rFonts w:hint="eastAsia"/>
          <w:sz w:val="16"/>
          <w:szCs w:val="16"/>
        </w:rPr>
        <w:t xml:space="preserve">                                                  </w:t>
      </w:r>
      <w:r>
        <w:rPr>
          <w:rFonts w:hint="eastAsia"/>
          <w:sz w:val="16"/>
          <w:szCs w:val="16"/>
        </w:rPr>
        <w:t>所在地</w:t>
      </w:r>
    </w:p>
    <w:p w14:paraId="54FF728C" w14:textId="77777777" w:rsidR="00C2326E" w:rsidRPr="002D0351" w:rsidRDefault="002D0351">
      <w:pPr>
        <w:spacing w:line="0" w:lineRule="atLeast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Office/Institution:</w:t>
      </w:r>
      <w:r>
        <w:rPr>
          <w:sz w:val="16"/>
          <w:szCs w:val="16"/>
          <w:u w:val="single"/>
        </w:rPr>
        <w:t xml:space="preserve">                                            </w:t>
      </w:r>
      <w:r>
        <w:rPr>
          <w:sz w:val="16"/>
          <w:szCs w:val="16"/>
        </w:rPr>
        <w:t xml:space="preserve"> Address:</w:t>
      </w:r>
      <w:r>
        <w:rPr>
          <w:sz w:val="16"/>
          <w:szCs w:val="16"/>
          <w:u w:val="single"/>
        </w:rPr>
        <w:t xml:space="preserve">                                                       </w:t>
      </w:r>
      <w:r w:rsidR="00C2326E">
        <w:rPr>
          <w:rFonts w:hint="eastAsia"/>
          <w:sz w:val="16"/>
          <w:szCs w:val="16"/>
        </w:rPr>
        <w:t xml:space="preserve">                                                              </w:t>
      </w:r>
    </w:p>
    <w:sectPr w:rsidR="00C2326E" w:rsidRPr="002D0351">
      <w:type w:val="continuous"/>
      <w:pgSz w:w="11906" w:h="16838" w:code="9"/>
      <w:pgMar w:top="851" w:right="851" w:bottom="851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9F416" w14:textId="77777777" w:rsidR="00515CAE" w:rsidRDefault="00515CAE">
      <w:r>
        <w:separator/>
      </w:r>
    </w:p>
  </w:endnote>
  <w:endnote w:type="continuationSeparator" w:id="0">
    <w:p w14:paraId="25C37ECE" w14:textId="77777777" w:rsidR="00515CAE" w:rsidRDefault="0051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Arial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Courier New"/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68A96" w14:textId="77777777" w:rsidR="00515CAE" w:rsidRDefault="00515CAE">
      <w:r>
        <w:separator/>
      </w:r>
    </w:p>
  </w:footnote>
  <w:footnote w:type="continuationSeparator" w:id="0">
    <w:p w14:paraId="2C6A01D1" w14:textId="77777777" w:rsidR="00515CAE" w:rsidRDefault="0051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7F7CC" w14:textId="77777777" w:rsidR="00C2326E" w:rsidRPr="00902340" w:rsidRDefault="00C2326E">
    <w:pPr>
      <w:pStyle w:val="a4"/>
      <w:jc w:val="right"/>
      <w:rPr>
        <w:rFonts w:eastAsia="SimSun"/>
        <w:sz w:val="21"/>
        <w:szCs w:val="21"/>
        <w:lang w:eastAsia="zh-CN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005285 柏木 みどり">
    <w15:presenceInfo w15:providerId="AD" w15:userId="S-1-5-21-3441468760-2093793856-1419587928-89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11"/>
    <w:rsid w:val="00005888"/>
    <w:rsid w:val="00041069"/>
    <w:rsid w:val="00056B7D"/>
    <w:rsid w:val="0008442D"/>
    <w:rsid w:val="000A4AF8"/>
    <w:rsid w:val="000D2127"/>
    <w:rsid w:val="0010041F"/>
    <w:rsid w:val="00114F6D"/>
    <w:rsid w:val="00175476"/>
    <w:rsid w:val="00177B3F"/>
    <w:rsid w:val="00186234"/>
    <w:rsid w:val="00224711"/>
    <w:rsid w:val="00272FE4"/>
    <w:rsid w:val="002C4CD3"/>
    <w:rsid w:val="002D0351"/>
    <w:rsid w:val="00341939"/>
    <w:rsid w:val="003C5267"/>
    <w:rsid w:val="003D72A2"/>
    <w:rsid w:val="004A47ED"/>
    <w:rsid w:val="004B2D6F"/>
    <w:rsid w:val="004E2FBA"/>
    <w:rsid w:val="00515CAE"/>
    <w:rsid w:val="00536785"/>
    <w:rsid w:val="00547A70"/>
    <w:rsid w:val="00610179"/>
    <w:rsid w:val="006630CD"/>
    <w:rsid w:val="007569FF"/>
    <w:rsid w:val="0077718F"/>
    <w:rsid w:val="007B409C"/>
    <w:rsid w:val="0084636E"/>
    <w:rsid w:val="00863F17"/>
    <w:rsid w:val="008F0513"/>
    <w:rsid w:val="008F2C9B"/>
    <w:rsid w:val="00902340"/>
    <w:rsid w:val="00911D4E"/>
    <w:rsid w:val="00927D0E"/>
    <w:rsid w:val="00965CE6"/>
    <w:rsid w:val="00A21EF4"/>
    <w:rsid w:val="00A57ED7"/>
    <w:rsid w:val="00A841C4"/>
    <w:rsid w:val="00A87B82"/>
    <w:rsid w:val="00AA45B9"/>
    <w:rsid w:val="00AF15F6"/>
    <w:rsid w:val="00AF74E0"/>
    <w:rsid w:val="00B4410D"/>
    <w:rsid w:val="00B54E1B"/>
    <w:rsid w:val="00B67E43"/>
    <w:rsid w:val="00C2326E"/>
    <w:rsid w:val="00CD3AA3"/>
    <w:rsid w:val="00D61B5B"/>
    <w:rsid w:val="00DA3B5B"/>
    <w:rsid w:val="00E16B66"/>
    <w:rsid w:val="00F50B2B"/>
    <w:rsid w:val="00FB7C51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4869E8"/>
  <w15:chartTrackingRefBased/>
  <w15:docId w15:val="{3174A074-D4DF-4F33-9C56-01A39BCC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7FA5AC33DFAF4AACC2A2C03C393300" ma:contentTypeVersion="16" ma:contentTypeDescription="新しいドキュメントを作成します。" ma:contentTypeScope="" ma:versionID="9230d065c471456c4cd7162b717b1282">
  <xsd:schema xmlns:xsd="http://www.w3.org/2001/XMLSchema" xmlns:xs="http://www.w3.org/2001/XMLSchema" xmlns:p="http://schemas.microsoft.com/office/2006/metadata/properties" xmlns:ns2="611367b8-a49f-4dcf-9bc3-6a5b743a2d28" xmlns:ns3="e209190c-6f90-45bc-87b7-06aca7a1e864" targetNamespace="http://schemas.microsoft.com/office/2006/metadata/properties" ma:root="true" ma:fieldsID="9f388abcc2e0752638d1e1840bc4997d" ns2:_="" ns3:_="">
    <xsd:import namespace="611367b8-a49f-4dcf-9bc3-6a5b743a2d28"/>
    <xsd:import namespace="e209190c-6f90-45bc-87b7-06aca7a1e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367b8-a49f-4dcf-9bc3-6a5b743a2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49f108b-3949-4bef-8d7c-90a57c6988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9190c-6f90-45bc-87b7-06aca7a1e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c3cf2c-f3f2-4100-87dd-b0ccaa510bdd}" ma:internalName="TaxCatchAll" ma:showField="CatchAllData" ma:web="e209190c-6f90-45bc-87b7-06aca7a1e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367b8-a49f-4dcf-9bc3-6a5b743a2d28">
      <Terms xmlns="http://schemas.microsoft.com/office/infopath/2007/PartnerControls"/>
    </lcf76f155ced4ddcb4097134ff3c332f>
    <TaxCatchAll xmlns="e209190c-6f90-45bc-87b7-06aca7a1e864" xsi:nil="true"/>
  </documentManagement>
</p:properties>
</file>

<file path=customXml/itemProps1.xml><?xml version="1.0" encoding="utf-8"?>
<ds:datastoreItem xmlns:ds="http://schemas.openxmlformats.org/officeDocument/2006/customXml" ds:itemID="{89D17D5B-1947-4A0C-9D10-830CA9DB5B7E}"/>
</file>

<file path=customXml/itemProps2.xml><?xml version="1.0" encoding="utf-8"?>
<ds:datastoreItem xmlns:ds="http://schemas.openxmlformats.org/officeDocument/2006/customXml" ds:itemID="{9FDC015A-7C04-434D-A1FA-D0D0E5A8AC62}"/>
</file>

<file path=customXml/itemProps3.xml><?xml version="1.0" encoding="utf-8"?>
<ds:datastoreItem xmlns:ds="http://schemas.openxmlformats.org/officeDocument/2006/customXml" ds:itemID="{A582E65E-90BD-42AA-9860-701B30B629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3619</Characters>
  <Application>Microsoft Office Word</Application>
  <DocSecurity>4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健康診断書</vt:lpstr>
      <vt:lpstr>健康診断書</vt:lpstr>
    </vt:vector>
  </TitlesOfParts>
  <Company>情報管理課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健康診断書</dc:title>
  <dc:subject/>
  <dc:creator>国際協力事業団</dc:creator>
  <cp:keywords/>
  <cp:lastModifiedBy>005285 柏木 みどり</cp:lastModifiedBy>
  <cp:revision>2</cp:revision>
  <cp:lastPrinted>2016-06-13T13:58:00Z</cp:lastPrinted>
  <dcterms:created xsi:type="dcterms:W3CDTF">2020-05-28T01:08:00Z</dcterms:created>
  <dcterms:modified xsi:type="dcterms:W3CDTF">2020-05-28T01:08:00Z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0x010100B77FA5AC33DFAF4AACC2A2C03C393300</vt:lpwstr>
  </property>
</Properties>
</file>